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CD" w:rsidRPr="00D373F7" w:rsidRDefault="00F417CD" w:rsidP="00F844B9">
      <w:pPr>
        <w:pStyle w:val="a8"/>
        <w:rPr>
          <w:b/>
          <w:sz w:val="18"/>
          <w:szCs w:val="18"/>
        </w:rPr>
      </w:pPr>
      <w:r w:rsidRPr="00D373F7">
        <w:rPr>
          <w:b/>
          <w:sz w:val="18"/>
          <w:szCs w:val="18"/>
        </w:rPr>
        <w:t>ДОГОВОР №_______</w:t>
      </w:r>
    </w:p>
    <w:p w:rsidR="00F417CD" w:rsidRPr="00D373F7" w:rsidRDefault="00F417CD" w:rsidP="00F844B9">
      <w:pPr>
        <w:pStyle w:val="a6"/>
        <w:jc w:val="center"/>
        <w:rPr>
          <w:b/>
          <w:sz w:val="18"/>
          <w:szCs w:val="18"/>
        </w:rPr>
      </w:pPr>
      <w:r w:rsidRPr="00D373F7">
        <w:rPr>
          <w:b/>
          <w:sz w:val="18"/>
          <w:szCs w:val="18"/>
        </w:rPr>
        <w:t>холодно</w:t>
      </w:r>
      <w:r w:rsidR="00167EE4" w:rsidRPr="00D373F7">
        <w:rPr>
          <w:b/>
          <w:sz w:val="18"/>
          <w:szCs w:val="18"/>
        </w:rPr>
        <w:t>го водоснабжения</w:t>
      </w:r>
    </w:p>
    <w:p w:rsidR="00F417CD" w:rsidRPr="00D373F7" w:rsidRDefault="00F417CD" w:rsidP="008E494B">
      <w:pPr>
        <w:pStyle w:val="a6"/>
        <w:rPr>
          <w:sz w:val="18"/>
          <w:szCs w:val="18"/>
        </w:rPr>
      </w:pPr>
    </w:p>
    <w:p w:rsidR="00F417CD" w:rsidRPr="00D373F7" w:rsidRDefault="00986772" w:rsidP="008E494B">
      <w:pPr>
        <w:pStyle w:val="a6"/>
        <w:rPr>
          <w:sz w:val="18"/>
          <w:szCs w:val="18"/>
        </w:rPr>
      </w:pPr>
      <w:proofErr w:type="gramStart"/>
      <w:r w:rsidRPr="00F844B9">
        <w:rPr>
          <w:sz w:val="18"/>
          <w:szCs w:val="18"/>
        </w:rPr>
        <w:t>с</w:t>
      </w:r>
      <w:proofErr w:type="gramEnd"/>
      <w:r w:rsidRPr="00F844B9">
        <w:rPr>
          <w:sz w:val="18"/>
          <w:szCs w:val="18"/>
        </w:rPr>
        <w:t xml:space="preserve">. </w:t>
      </w:r>
      <w:proofErr w:type="gramStart"/>
      <w:r w:rsidRPr="00F844B9">
        <w:rPr>
          <w:sz w:val="18"/>
          <w:szCs w:val="18"/>
        </w:rPr>
        <w:t>Питерка</w:t>
      </w:r>
      <w:proofErr w:type="gramEnd"/>
      <w:r w:rsidR="00F417CD" w:rsidRPr="00D373F7">
        <w:rPr>
          <w:sz w:val="18"/>
          <w:szCs w:val="18"/>
        </w:rPr>
        <w:tab/>
        <w:t xml:space="preserve">                                                                    </w:t>
      </w:r>
      <w:r w:rsidR="00AA6DC7" w:rsidRPr="00D373F7">
        <w:rPr>
          <w:sz w:val="18"/>
          <w:szCs w:val="18"/>
        </w:rPr>
        <w:t xml:space="preserve">         </w:t>
      </w:r>
      <w:r w:rsidR="002C56C4" w:rsidRPr="00D373F7">
        <w:rPr>
          <w:sz w:val="18"/>
          <w:szCs w:val="18"/>
        </w:rPr>
        <w:t xml:space="preserve"> </w:t>
      </w:r>
      <w:r w:rsidR="00AA6DC7" w:rsidRPr="00D373F7">
        <w:rPr>
          <w:sz w:val="18"/>
          <w:szCs w:val="18"/>
        </w:rPr>
        <w:t xml:space="preserve">             </w:t>
      </w:r>
      <w:r w:rsidR="00F844B9">
        <w:rPr>
          <w:sz w:val="18"/>
          <w:szCs w:val="18"/>
        </w:rPr>
        <w:t xml:space="preserve">                         «____» ___________   </w:t>
      </w:r>
      <w:r w:rsidR="00D373F7" w:rsidRPr="00D373F7">
        <w:rPr>
          <w:sz w:val="18"/>
          <w:szCs w:val="18"/>
        </w:rPr>
        <w:t>20</w:t>
      </w:r>
      <w:r w:rsidR="00F844B9">
        <w:rPr>
          <w:sz w:val="18"/>
          <w:szCs w:val="18"/>
        </w:rPr>
        <w:t>__</w:t>
      </w:r>
      <w:r w:rsidR="00D373F7" w:rsidRPr="00D373F7">
        <w:rPr>
          <w:sz w:val="18"/>
          <w:szCs w:val="18"/>
        </w:rPr>
        <w:t>__</w:t>
      </w:r>
      <w:r w:rsidR="00F417CD" w:rsidRPr="00D373F7">
        <w:rPr>
          <w:sz w:val="18"/>
          <w:szCs w:val="18"/>
        </w:rPr>
        <w:t xml:space="preserve"> г.</w:t>
      </w:r>
    </w:p>
    <w:p w:rsidR="00F417CD" w:rsidRPr="00D373F7" w:rsidRDefault="00F417CD" w:rsidP="008E494B">
      <w:pPr>
        <w:pStyle w:val="a6"/>
        <w:rPr>
          <w:color w:val="FFFFFF" w:themeColor="background1"/>
          <w:sz w:val="18"/>
          <w:szCs w:val="18"/>
        </w:rPr>
      </w:pPr>
    </w:p>
    <w:p w:rsidR="00A91A03" w:rsidRPr="00D373F7" w:rsidRDefault="00167EE4" w:rsidP="00A91A0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МУП «Питерское</w:t>
      </w:r>
      <w:r w:rsidR="00F417CD" w:rsidRPr="00D373F7">
        <w:rPr>
          <w:rFonts w:ascii="Times New Roman" w:hAnsi="Times New Roman" w:cs="Times New Roman"/>
          <w:b/>
          <w:sz w:val="18"/>
          <w:szCs w:val="18"/>
        </w:rPr>
        <w:t>»</w:t>
      </w:r>
      <w:r w:rsidR="00F417CD" w:rsidRPr="00D373F7">
        <w:rPr>
          <w:rFonts w:ascii="Times New Roman" w:hAnsi="Times New Roman" w:cs="Times New Roman"/>
          <w:sz w:val="18"/>
          <w:szCs w:val="18"/>
        </w:rPr>
        <w:t xml:space="preserve">, именуемое в дальнейшем </w:t>
      </w:r>
      <w:r w:rsidR="009F04F3" w:rsidRPr="00D373F7">
        <w:rPr>
          <w:rFonts w:ascii="Times New Roman" w:hAnsi="Times New Roman" w:cs="Times New Roman"/>
          <w:b/>
          <w:sz w:val="18"/>
          <w:szCs w:val="18"/>
        </w:rPr>
        <w:t>Предприятие</w:t>
      </w:r>
      <w:r w:rsidR="00F417CD" w:rsidRPr="00D373F7">
        <w:rPr>
          <w:rFonts w:ascii="Times New Roman" w:hAnsi="Times New Roman" w:cs="Times New Roman"/>
          <w:sz w:val="18"/>
          <w:szCs w:val="18"/>
        </w:rPr>
        <w:t xml:space="preserve">, в лице </w:t>
      </w:r>
      <w:r w:rsidR="00986772" w:rsidRPr="00D373F7">
        <w:rPr>
          <w:rFonts w:ascii="Times New Roman" w:hAnsi="Times New Roman" w:cs="Times New Roman"/>
          <w:sz w:val="18"/>
          <w:szCs w:val="18"/>
        </w:rPr>
        <w:t xml:space="preserve">генерального директора </w:t>
      </w:r>
      <w:proofErr w:type="spellStart"/>
      <w:r w:rsidR="00986772" w:rsidRPr="00D373F7">
        <w:rPr>
          <w:rFonts w:ascii="Times New Roman" w:hAnsi="Times New Roman" w:cs="Times New Roman"/>
          <w:sz w:val="18"/>
          <w:szCs w:val="18"/>
        </w:rPr>
        <w:t>Желудкова</w:t>
      </w:r>
      <w:proofErr w:type="spellEnd"/>
      <w:r w:rsidR="00986772" w:rsidRPr="00D373F7">
        <w:rPr>
          <w:rFonts w:ascii="Times New Roman" w:hAnsi="Times New Roman" w:cs="Times New Roman"/>
          <w:sz w:val="18"/>
          <w:szCs w:val="18"/>
        </w:rPr>
        <w:t xml:space="preserve"> А.В.</w:t>
      </w:r>
      <w:r w:rsidR="00F417CD" w:rsidRPr="00D373F7">
        <w:rPr>
          <w:rFonts w:ascii="Times New Roman" w:hAnsi="Times New Roman" w:cs="Times New Roman"/>
          <w:sz w:val="18"/>
          <w:szCs w:val="18"/>
        </w:rPr>
        <w:t>, действующего на</w:t>
      </w:r>
      <w:r w:rsidR="00986772" w:rsidRPr="00D373F7">
        <w:rPr>
          <w:rFonts w:ascii="Times New Roman" w:hAnsi="Times New Roman" w:cs="Times New Roman"/>
          <w:sz w:val="18"/>
          <w:szCs w:val="18"/>
        </w:rPr>
        <w:t xml:space="preserve"> основании Устава</w:t>
      </w:r>
      <w:r w:rsidR="00F417CD" w:rsidRPr="00D373F7">
        <w:rPr>
          <w:rFonts w:ascii="Times New Roman" w:hAnsi="Times New Roman" w:cs="Times New Roman"/>
          <w:sz w:val="18"/>
          <w:szCs w:val="18"/>
        </w:rPr>
        <w:t>, с одной стороны, и</w:t>
      </w:r>
      <w:r w:rsidR="009F04F3" w:rsidRPr="00D373F7">
        <w:rPr>
          <w:rFonts w:ascii="Times New Roman" w:hAnsi="Times New Roman" w:cs="Times New Roman"/>
          <w:sz w:val="18"/>
          <w:szCs w:val="18"/>
        </w:rPr>
        <w:t xml:space="preserve"> _________</w:t>
      </w:r>
      <w:r w:rsidR="00A91A03" w:rsidRPr="00D373F7">
        <w:rPr>
          <w:rFonts w:ascii="Times New Roman" w:hAnsi="Times New Roman" w:cs="Times New Roman"/>
          <w:sz w:val="18"/>
          <w:szCs w:val="18"/>
        </w:rPr>
        <w:t>___________</w:t>
      </w:r>
      <w:r w:rsidR="009F04F3" w:rsidRPr="00D373F7">
        <w:rPr>
          <w:rFonts w:ascii="Times New Roman" w:hAnsi="Times New Roman" w:cs="Times New Roman"/>
          <w:sz w:val="18"/>
          <w:szCs w:val="18"/>
        </w:rPr>
        <w:t>______________________________</w:t>
      </w:r>
      <w:r w:rsidR="00A91A03" w:rsidRPr="00D373F7">
        <w:rPr>
          <w:rFonts w:ascii="Times New Roman" w:hAnsi="Times New Roman" w:cs="Times New Roman"/>
          <w:sz w:val="18"/>
          <w:szCs w:val="18"/>
        </w:rPr>
        <w:t>,</w:t>
      </w:r>
      <w:r w:rsidR="00F417CD" w:rsidRPr="00D373F7">
        <w:rPr>
          <w:rFonts w:ascii="Times New Roman" w:hAnsi="Times New Roman" w:cs="Times New Roman"/>
          <w:b/>
          <w:color w:val="000080"/>
          <w:sz w:val="18"/>
          <w:szCs w:val="18"/>
        </w:rPr>
        <w:t xml:space="preserve"> </w:t>
      </w:r>
      <w:r w:rsidR="009F04F3" w:rsidRPr="00D373F7">
        <w:rPr>
          <w:rFonts w:ascii="Times New Roman" w:hAnsi="Times New Roman" w:cs="Times New Roman"/>
          <w:sz w:val="18"/>
          <w:szCs w:val="18"/>
        </w:rPr>
        <w:t xml:space="preserve">именуемый </w:t>
      </w:r>
      <w:r w:rsidR="00F417CD" w:rsidRPr="00D373F7">
        <w:rPr>
          <w:rFonts w:ascii="Times New Roman" w:hAnsi="Times New Roman" w:cs="Times New Roman"/>
          <w:sz w:val="18"/>
          <w:szCs w:val="18"/>
        </w:rPr>
        <w:t xml:space="preserve">в  дальнейшем  </w:t>
      </w:r>
      <w:r w:rsidR="00F417CD" w:rsidRPr="00D373F7">
        <w:rPr>
          <w:rFonts w:ascii="Times New Roman" w:hAnsi="Times New Roman" w:cs="Times New Roman"/>
          <w:b/>
          <w:sz w:val="18"/>
          <w:szCs w:val="18"/>
        </w:rPr>
        <w:t>Абонент</w:t>
      </w:r>
      <w:r w:rsidR="00A91A03" w:rsidRPr="00D373F7">
        <w:rPr>
          <w:rFonts w:ascii="Times New Roman" w:hAnsi="Times New Roman" w:cs="Times New Roman"/>
          <w:sz w:val="18"/>
          <w:szCs w:val="18"/>
        </w:rPr>
        <w:t xml:space="preserve">, </w:t>
      </w:r>
      <w:r w:rsidR="00F417CD" w:rsidRPr="00D373F7">
        <w:rPr>
          <w:rFonts w:ascii="Times New Roman" w:hAnsi="Times New Roman" w:cs="Times New Roman"/>
          <w:sz w:val="18"/>
          <w:szCs w:val="18"/>
        </w:rPr>
        <w:t>с другой стороны, заключили настоящий договор о нижеследующем:</w:t>
      </w:r>
    </w:p>
    <w:p w:rsidR="00C94407" w:rsidRPr="00D373F7" w:rsidRDefault="00F417CD" w:rsidP="009F04F3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F417CD" w:rsidRPr="00D373F7" w:rsidRDefault="00A91A03" w:rsidP="00C94407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1.1</w:t>
      </w:r>
      <w:r w:rsidR="00F417CD" w:rsidRPr="00D373F7">
        <w:rPr>
          <w:rFonts w:ascii="Times New Roman" w:hAnsi="Times New Roman" w:cs="Times New Roman"/>
          <w:b/>
          <w:sz w:val="18"/>
          <w:szCs w:val="18"/>
        </w:rPr>
        <w:t>.</w:t>
      </w:r>
      <w:r w:rsidR="00F417CD" w:rsidRPr="00D373F7">
        <w:rPr>
          <w:rFonts w:ascii="Times New Roman" w:hAnsi="Times New Roman" w:cs="Times New Roman"/>
          <w:sz w:val="18"/>
          <w:szCs w:val="18"/>
        </w:rPr>
        <w:t xml:space="preserve"> По настоящему договору </w:t>
      </w:r>
      <w:r w:rsidR="009F04F3" w:rsidRPr="00D373F7">
        <w:rPr>
          <w:rFonts w:ascii="Times New Roman" w:hAnsi="Times New Roman" w:cs="Times New Roman"/>
          <w:b/>
          <w:sz w:val="18"/>
          <w:szCs w:val="18"/>
        </w:rPr>
        <w:t>Предприятие</w:t>
      </w:r>
      <w:r w:rsidR="00F417CD" w:rsidRPr="00D373F7">
        <w:rPr>
          <w:rFonts w:ascii="Times New Roman" w:hAnsi="Times New Roman" w:cs="Times New Roman"/>
          <w:sz w:val="18"/>
          <w:szCs w:val="18"/>
        </w:rPr>
        <w:t>, осуществляющее холодн</w:t>
      </w:r>
      <w:r w:rsidR="009F04F3" w:rsidRPr="00D373F7">
        <w:rPr>
          <w:rFonts w:ascii="Times New Roman" w:hAnsi="Times New Roman" w:cs="Times New Roman"/>
          <w:sz w:val="18"/>
          <w:szCs w:val="18"/>
        </w:rPr>
        <w:t>ое водоснабжение</w:t>
      </w:r>
      <w:r w:rsidR="00F417CD" w:rsidRPr="00D373F7">
        <w:rPr>
          <w:rFonts w:ascii="Times New Roman" w:hAnsi="Times New Roman" w:cs="Times New Roman"/>
          <w:sz w:val="18"/>
          <w:szCs w:val="18"/>
        </w:rPr>
        <w:t>, обязуется подавать абоненту через присоединенную водопроводную сеть из централизованных</w:t>
      </w:r>
      <w:r w:rsidR="00C94407" w:rsidRPr="00D373F7">
        <w:rPr>
          <w:rFonts w:ascii="Times New Roman" w:hAnsi="Times New Roman" w:cs="Times New Roman"/>
          <w:sz w:val="18"/>
          <w:szCs w:val="18"/>
        </w:rPr>
        <w:t xml:space="preserve"> систем холодного водоснабжения </w:t>
      </w:r>
      <w:r w:rsidR="00F417CD" w:rsidRPr="00D373F7">
        <w:rPr>
          <w:rFonts w:ascii="Times New Roman" w:hAnsi="Times New Roman" w:cs="Times New Roman"/>
          <w:sz w:val="18"/>
          <w:szCs w:val="18"/>
        </w:rPr>
        <w:t>холодную (техническую)</w:t>
      </w:r>
      <w:r w:rsidR="00C94407" w:rsidRPr="00D373F7">
        <w:rPr>
          <w:rFonts w:ascii="Times New Roman" w:hAnsi="Times New Roman" w:cs="Times New Roman"/>
          <w:sz w:val="18"/>
          <w:szCs w:val="18"/>
        </w:rPr>
        <w:t xml:space="preserve"> воду</w:t>
      </w:r>
      <w:r w:rsidR="00F417CD" w:rsidRPr="00D373F7">
        <w:rPr>
          <w:rFonts w:ascii="Times New Roman" w:hAnsi="Times New Roman" w:cs="Times New Roman"/>
          <w:sz w:val="18"/>
          <w:szCs w:val="18"/>
        </w:rPr>
        <w:t>.</w:t>
      </w:r>
      <w:r w:rsidR="00C94407" w:rsidRPr="00D373F7">
        <w:rPr>
          <w:rFonts w:ascii="Times New Roman" w:hAnsi="Times New Roman" w:cs="Times New Roman"/>
          <w:sz w:val="18"/>
          <w:szCs w:val="18"/>
        </w:rPr>
        <w:t xml:space="preserve"> </w:t>
      </w:r>
      <w:r w:rsidR="00F417CD" w:rsidRPr="00D373F7">
        <w:rPr>
          <w:rFonts w:ascii="Times New Roman" w:hAnsi="Times New Roman" w:cs="Times New Roman"/>
          <w:b/>
          <w:sz w:val="18"/>
          <w:szCs w:val="18"/>
        </w:rPr>
        <w:t>Абонент</w:t>
      </w:r>
      <w:r w:rsidR="00C94407" w:rsidRPr="00D373F7">
        <w:rPr>
          <w:rFonts w:ascii="Times New Roman" w:hAnsi="Times New Roman" w:cs="Times New Roman"/>
          <w:sz w:val="18"/>
          <w:szCs w:val="18"/>
        </w:rPr>
        <w:t xml:space="preserve"> обязуется оплачивать</w:t>
      </w:r>
      <w:r w:rsidR="00F417CD" w:rsidRPr="00D373F7">
        <w:rPr>
          <w:rFonts w:ascii="Times New Roman" w:hAnsi="Times New Roman" w:cs="Times New Roman"/>
          <w:sz w:val="18"/>
          <w:szCs w:val="18"/>
        </w:rPr>
        <w:t xml:space="preserve"> холодную (техническую) воду (далее - холодную воду) установленного качества в объеме, определенном настоящим договором. </w:t>
      </w:r>
      <w:r w:rsidR="00F417CD" w:rsidRPr="00D373F7">
        <w:rPr>
          <w:rFonts w:ascii="Times New Roman" w:hAnsi="Times New Roman" w:cs="Times New Roman"/>
          <w:b/>
          <w:sz w:val="18"/>
          <w:szCs w:val="18"/>
        </w:rPr>
        <w:t xml:space="preserve">Предприятие </w:t>
      </w:r>
      <w:r w:rsidR="00AD317C" w:rsidRPr="00D373F7">
        <w:rPr>
          <w:rFonts w:ascii="Times New Roman" w:hAnsi="Times New Roman" w:cs="Times New Roman"/>
          <w:sz w:val="18"/>
          <w:szCs w:val="18"/>
        </w:rPr>
        <w:t xml:space="preserve"> </w:t>
      </w:r>
      <w:r w:rsidR="00F417CD" w:rsidRPr="00D373F7">
        <w:rPr>
          <w:rFonts w:ascii="Times New Roman" w:hAnsi="Times New Roman" w:cs="Times New Roman"/>
          <w:sz w:val="18"/>
          <w:szCs w:val="18"/>
        </w:rPr>
        <w:t xml:space="preserve"> соблюдать в соответствии с настоящим договором режим потребления холодной воды, а также обеспечивать безопасность эксплуатации находящихся в его ведении водоп</w:t>
      </w:r>
      <w:r w:rsidR="00AD317C" w:rsidRPr="00D373F7">
        <w:rPr>
          <w:rFonts w:ascii="Times New Roman" w:hAnsi="Times New Roman" w:cs="Times New Roman"/>
          <w:sz w:val="18"/>
          <w:szCs w:val="18"/>
        </w:rPr>
        <w:t xml:space="preserve">роводных </w:t>
      </w:r>
      <w:r w:rsidRPr="00D373F7">
        <w:rPr>
          <w:rFonts w:ascii="Times New Roman" w:hAnsi="Times New Roman" w:cs="Times New Roman"/>
          <w:sz w:val="18"/>
          <w:szCs w:val="18"/>
        </w:rPr>
        <w:t>сетей</w:t>
      </w:r>
      <w:r w:rsidR="00F417CD" w:rsidRPr="00D373F7">
        <w:rPr>
          <w:rFonts w:ascii="Times New Roman" w:hAnsi="Times New Roman" w:cs="Times New Roman"/>
          <w:sz w:val="18"/>
          <w:szCs w:val="18"/>
        </w:rPr>
        <w:t xml:space="preserve"> и исправность используемых им приборов учета.</w:t>
      </w:r>
    </w:p>
    <w:p w:rsidR="00F417CD" w:rsidRPr="00D373F7" w:rsidRDefault="00F417CD" w:rsidP="00A91A03">
      <w:pPr>
        <w:pStyle w:val="a6"/>
        <w:jc w:val="center"/>
        <w:rPr>
          <w:b/>
          <w:sz w:val="18"/>
          <w:szCs w:val="18"/>
        </w:rPr>
      </w:pPr>
      <w:r w:rsidRPr="00D373F7">
        <w:rPr>
          <w:b/>
          <w:sz w:val="18"/>
          <w:szCs w:val="18"/>
        </w:rPr>
        <w:t>II. Сроки и режим пода</w:t>
      </w:r>
      <w:r w:rsidR="00AD317C" w:rsidRPr="00D373F7">
        <w:rPr>
          <w:b/>
          <w:sz w:val="18"/>
          <w:szCs w:val="18"/>
        </w:rPr>
        <w:t>чи холодной воды</w:t>
      </w:r>
    </w:p>
    <w:p w:rsidR="00A91A03" w:rsidRDefault="00F417CD" w:rsidP="00A91A0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2.1.</w:t>
      </w:r>
      <w:r w:rsidRPr="00D373F7">
        <w:rPr>
          <w:rFonts w:ascii="Times New Roman" w:hAnsi="Times New Roman" w:cs="Times New Roman"/>
          <w:sz w:val="18"/>
          <w:szCs w:val="18"/>
        </w:rPr>
        <w:t xml:space="preserve"> Датой начала подачи хо</w:t>
      </w:r>
      <w:r w:rsidR="00A91A03" w:rsidRPr="00D373F7">
        <w:rPr>
          <w:rFonts w:ascii="Times New Roman" w:hAnsi="Times New Roman" w:cs="Times New Roman"/>
          <w:sz w:val="18"/>
          <w:szCs w:val="18"/>
        </w:rPr>
        <w:t xml:space="preserve">лодной </w:t>
      </w:r>
      <w:r w:rsidR="00A91A03" w:rsidRPr="006C120D">
        <w:rPr>
          <w:rFonts w:ascii="Times New Roman" w:hAnsi="Times New Roman" w:cs="Times New Roman"/>
          <w:sz w:val="18"/>
          <w:szCs w:val="18"/>
        </w:rPr>
        <w:t xml:space="preserve">воды </w:t>
      </w:r>
      <w:r w:rsidRPr="006C120D">
        <w:rPr>
          <w:rFonts w:ascii="Times New Roman" w:hAnsi="Times New Roman" w:cs="Times New Roman"/>
          <w:sz w:val="18"/>
          <w:szCs w:val="18"/>
        </w:rPr>
        <w:t xml:space="preserve"> является </w:t>
      </w:r>
      <w:r w:rsidR="002C56C4" w:rsidRPr="006C120D">
        <w:rPr>
          <w:rFonts w:ascii="Times New Roman" w:hAnsi="Times New Roman" w:cs="Times New Roman"/>
          <w:sz w:val="18"/>
          <w:szCs w:val="18"/>
        </w:rPr>
        <w:t xml:space="preserve">  </w:t>
      </w:r>
      <w:r w:rsidR="00F844B9">
        <w:rPr>
          <w:rFonts w:ascii="Times New Roman" w:hAnsi="Times New Roman" w:cs="Times New Roman"/>
          <w:sz w:val="18"/>
          <w:szCs w:val="18"/>
        </w:rPr>
        <w:t>«_____»____________20_____г</w:t>
      </w:r>
    </w:p>
    <w:p w:rsidR="00671865" w:rsidRPr="00270DE5" w:rsidRDefault="00671865" w:rsidP="00A91A0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70DE5">
        <w:rPr>
          <w:rFonts w:ascii="Times New Roman" w:hAnsi="Times New Roman" w:cs="Times New Roman"/>
          <w:b/>
          <w:sz w:val="18"/>
          <w:szCs w:val="18"/>
        </w:rPr>
        <w:t xml:space="preserve">2.2. </w:t>
      </w:r>
      <w:r w:rsidRPr="00270DE5">
        <w:rPr>
          <w:rFonts w:ascii="Times New Roman" w:hAnsi="Times New Roman" w:cs="Times New Roman"/>
          <w:sz w:val="18"/>
          <w:szCs w:val="18"/>
        </w:rPr>
        <w:t xml:space="preserve">Предприятие обеспечивает </w:t>
      </w:r>
      <w:r w:rsidRPr="00270DE5">
        <w:rPr>
          <w:rFonts w:ascii="Times New Roman" w:hAnsi="Times New Roman" w:cs="Times New Roman"/>
          <w:b/>
          <w:sz w:val="18"/>
          <w:szCs w:val="18"/>
        </w:rPr>
        <w:t xml:space="preserve">Абонента </w:t>
      </w:r>
      <w:r w:rsidRPr="00270DE5">
        <w:rPr>
          <w:rFonts w:ascii="Times New Roman" w:hAnsi="Times New Roman" w:cs="Times New Roman"/>
          <w:sz w:val="18"/>
          <w:szCs w:val="18"/>
        </w:rPr>
        <w:t>холодной водой в количестве</w:t>
      </w:r>
      <w:r w:rsidRPr="00270DE5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270DE5">
        <w:rPr>
          <w:rFonts w:ascii="Times New Roman" w:hAnsi="Times New Roman" w:cs="Times New Roman"/>
          <w:sz w:val="18"/>
          <w:szCs w:val="18"/>
        </w:rPr>
        <w:t>_____м</w:t>
      </w:r>
      <w:r w:rsidRPr="00270DE5">
        <w:rPr>
          <w:rFonts w:ascii="Times New Roman" w:hAnsi="Times New Roman" w:cs="Times New Roman"/>
          <w:sz w:val="18"/>
          <w:szCs w:val="18"/>
          <w:vertAlign w:val="superscript"/>
        </w:rPr>
        <w:t>3/</w:t>
      </w:r>
      <w:proofErr w:type="spellStart"/>
      <w:r w:rsidRPr="00270DE5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270DE5">
        <w:rPr>
          <w:rFonts w:ascii="Times New Roman" w:hAnsi="Times New Roman" w:cs="Times New Roman"/>
          <w:sz w:val="18"/>
          <w:szCs w:val="18"/>
        </w:rPr>
        <w:t>., _____м</w:t>
      </w:r>
      <w:r w:rsidRPr="00270DE5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270DE5">
        <w:rPr>
          <w:rFonts w:ascii="Times New Roman" w:hAnsi="Times New Roman" w:cs="Times New Roman"/>
          <w:sz w:val="18"/>
          <w:szCs w:val="18"/>
        </w:rPr>
        <w:t>/мес., _____ м</w:t>
      </w:r>
      <w:r w:rsidRPr="00270DE5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270DE5">
        <w:rPr>
          <w:rFonts w:ascii="Times New Roman" w:hAnsi="Times New Roman" w:cs="Times New Roman"/>
          <w:sz w:val="18"/>
          <w:szCs w:val="18"/>
        </w:rPr>
        <w:t xml:space="preserve">/год. </w:t>
      </w:r>
    </w:p>
    <w:p w:rsidR="00F417CD" w:rsidRPr="00D373F7" w:rsidRDefault="00F417CD" w:rsidP="002C56C4">
      <w:pPr>
        <w:pStyle w:val="a6"/>
        <w:jc w:val="center"/>
        <w:rPr>
          <w:b/>
          <w:sz w:val="18"/>
          <w:szCs w:val="18"/>
        </w:rPr>
      </w:pPr>
      <w:r w:rsidRPr="00D373F7">
        <w:rPr>
          <w:b/>
          <w:sz w:val="18"/>
          <w:szCs w:val="18"/>
        </w:rPr>
        <w:t>III. Тарифы, сроки и порядок оплаты по договору</w:t>
      </w:r>
    </w:p>
    <w:p w:rsidR="00F417CD" w:rsidRPr="00D373F7" w:rsidRDefault="00F417CD" w:rsidP="008E494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3.1.</w:t>
      </w:r>
      <w:r w:rsidR="009F04F3" w:rsidRPr="00D373F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F04F3" w:rsidRPr="00D373F7">
        <w:rPr>
          <w:rFonts w:ascii="Times New Roman" w:hAnsi="Times New Roman" w:cs="Times New Roman"/>
          <w:sz w:val="18"/>
          <w:szCs w:val="18"/>
        </w:rPr>
        <w:t xml:space="preserve">Оплата принятой </w:t>
      </w:r>
      <w:r w:rsidRPr="00D373F7">
        <w:rPr>
          <w:rFonts w:ascii="Times New Roman" w:hAnsi="Times New Roman" w:cs="Times New Roman"/>
          <w:sz w:val="18"/>
          <w:szCs w:val="18"/>
        </w:rPr>
        <w:t xml:space="preserve">холодной (технической) воды, по настоящему договору осуществляется </w:t>
      </w:r>
      <w:r w:rsidRPr="00D373F7">
        <w:rPr>
          <w:rFonts w:ascii="Times New Roman" w:hAnsi="Times New Roman" w:cs="Times New Roman"/>
          <w:b/>
          <w:sz w:val="18"/>
          <w:szCs w:val="18"/>
        </w:rPr>
        <w:t>Абонентом</w:t>
      </w:r>
      <w:r w:rsidRPr="00D373F7">
        <w:rPr>
          <w:rFonts w:ascii="Times New Roman" w:hAnsi="Times New Roman" w:cs="Times New Roman"/>
          <w:sz w:val="18"/>
          <w:szCs w:val="18"/>
        </w:rPr>
        <w:t xml:space="preserve"> п</w:t>
      </w:r>
      <w:r w:rsidR="009F04F3" w:rsidRPr="00D373F7">
        <w:rPr>
          <w:rFonts w:ascii="Times New Roman" w:hAnsi="Times New Roman" w:cs="Times New Roman"/>
          <w:sz w:val="18"/>
          <w:szCs w:val="18"/>
        </w:rPr>
        <w:t>о тарифам   на техническую воду</w:t>
      </w:r>
      <w:r w:rsidRPr="00D373F7">
        <w:rPr>
          <w:rFonts w:ascii="Times New Roman" w:hAnsi="Times New Roman" w:cs="Times New Roman"/>
          <w:sz w:val="18"/>
          <w:szCs w:val="18"/>
        </w:rPr>
        <w:t>, устанавливаемым в соответствии с законодательством Российской Федерации о государственном регулировании цен (тарифов)</w:t>
      </w:r>
      <w:r w:rsidR="00B324ED" w:rsidRPr="00D373F7">
        <w:rPr>
          <w:rFonts w:ascii="Times New Roman" w:hAnsi="Times New Roman" w:cs="Times New Roman"/>
          <w:sz w:val="18"/>
          <w:szCs w:val="18"/>
        </w:rPr>
        <w:t>.</w:t>
      </w:r>
      <w:r w:rsidRPr="00D373F7">
        <w:rPr>
          <w:rFonts w:ascii="Times New Roman" w:hAnsi="Times New Roman" w:cs="Times New Roman"/>
          <w:b/>
          <w:sz w:val="18"/>
          <w:szCs w:val="18"/>
        </w:rPr>
        <w:t xml:space="preserve">     </w:t>
      </w:r>
    </w:p>
    <w:p w:rsidR="00F417CD" w:rsidRPr="00D373F7" w:rsidRDefault="00F417CD" w:rsidP="008E494B">
      <w:pPr>
        <w:pStyle w:val="a6"/>
        <w:tabs>
          <w:tab w:val="left" w:pos="2552"/>
        </w:tabs>
        <w:ind w:right="10"/>
        <w:jc w:val="both"/>
        <w:rPr>
          <w:rFonts w:eastAsia="Calibri"/>
          <w:b/>
          <w:sz w:val="18"/>
          <w:szCs w:val="18"/>
          <w:lang w:eastAsia="en-US"/>
        </w:rPr>
      </w:pPr>
      <w:r w:rsidRPr="00D373F7">
        <w:rPr>
          <w:rFonts w:eastAsia="Calibri"/>
          <w:b/>
          <w:sz w:val="18"/>
          <w:szCs w:val="18"/>
          <w:lang w:eastAsia="en-US"/>
        </w:rPr>
        <w:t xml:space="preserve">Тарифы могут быть изменены в установленном законом порядке, о чем </w:t>
      </w:r>
      <w:r w:rsidRPr="00D373F7">
        <w:rPr>
          <w:rFonts w:eastAsia="Calibri"/>
          <w:sz w:val="18"/>
          <w:szCs w:val="18"/>
          <w:lang w:eastAsia="en-US"/>
        </w:rPr>
        <w:t>Абонент</w:t>
      </w:r>
      <w:r w:rsidRPr="00D373F7">
        <w:rPr>
          <w:rFonts w:eastAsia="Calibri"/>
          <w:b/>
          <w:sz w:val="18"/>
          <w:szCs w:val="18"/>
          <w:lang w:eastAsia="en-US"/>
        </w:rPr>
        <w:t xml:space="preserve"> уведомляется через средства массовой информации.</w:t>
      </w:r>
    </w:p>
    <w:p w:rsidR="00F417CD" w:rsidRPr="00D373F7" w:rsidRDefault="00F417CD" w:rsidP="008E494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 xml:space="preserve">3.2. </w:t>
      </w:r>
      <w:r w:rsidRPr="00D373F7">
        <w:rPr>
          <w:rFonts w:ascii="Times New Roman" w:hAnsi="Times New Roman" w:cs="Times New Roman"/>
          <w:sz w:val="18"/>
          <w:szCs w:val="18"/>
        </w:rPr>
        <w:t xml:space="preserve">Расчетный период, установленный настоящим договором, равен 1 календарному месяцу. </w:t>
      </w:r>
    </w:p>
    <w:p w:rsidR="00B324ED" w:rsidRPr="00D373F7" w:rsidRDefault="00B324ED" w:rsidP="008E494B">
      <w:pPr>
        <w:pStyle w:val="a8"/>
        <w:jc w:val="left"/>
        <w:rPr>
          <w:b/>
          <w:sz w:val="18"/>
          <w:szCs w:val="18"/>
        </w:rPr>
      </w:pPr>
      <w:r w:rsidRPr="00D373F7">
        <w:rPr>
          <w:sz w:val="18"/>
          <w:szCs w:val="18"/>
        </w:rPr>
        <w:tab/>
      </w:r>
      <w:r w:rsidR="00F417CD" w:rsidRPr="00D373F7">
        <w:rPr>
          <w:sz w:val="18"/>
          <w:szCs w:val="18"/>
        </w:rPr>
        <w:t xml:space="preserve">В случае если объем фактического потребления холодной воды за истекший месяц, определенный в соответствии с </w:t>
      </w:r>
      <w:hyperlink r:id="rId6" w:history="1">
        <w:r w:rsidR="00F417CD" w:rsidRPr="00D373F7">
          <w:rPr>
            <w:sz w:val="18"/>
            <w:szCs w:val="18"/>
          </w:rPr>
          <w:t>Правилами</w:t>
        </w:r>
      </w:hyperlink>
      <w:r w:rsidR="00F417CD" w:rsidRPr="00D373F7">
        <w:rPr>
          <w:sz w:val="18"/>
          <w:szCs w:val="18"/>
        </w:rPr>
        <w:t xml:space="preserve"> организации коммерческого учета воды,</w:t>
      </w:r>
      <w:r w:rsidRPr="00D373F7">
        <w:rPr>
          <w:sz w:val="18"/>
          <w:szCs w:val="18"/>
        </w:rPr>
        <w:t xml:space="preserve"> </w:t>
      </w:r>
      <w:r w:rsidR="00F417CD" w:rsidRPr="00D373F7">
        <w:rPr>
          <w:sz w:val="18"/>
          <w:szCs w:val="18"/>
        </w:rPr>
        <w:t xml:space="preserve"> </w:t>
      </w:r>
      <w:r w:rsidR="00E963DD" w:rsidRPr="00D373F7">
        <w:rPr>
          <w:sz w:val="18"/>
          <w:szCs w:val="18"/>
        </w:rPr>
        <w:t xml:space="preserve">меньше объема воды </w:t>
      </w:r>
      <w:r w:rsidR="00F417CD" w:rsidRPr="00D373F7">
        <w:rPr>
          <w:sz w:val="18"/>
          <w:szCs w:val="18"/>
        </w:rPr>
        <w:t xml:space="preserve">, за который абонентом была произведена оплата, излишне уплаченная сумма засчитывается в счет последующего платежа за следующий месяц. Датой оплаты считается дата поступления денежных средств на расчетный счет </w:t>
      </w:r>
      <w:r w:rsidR="009F04F3" w:rsidRPr="00D373F7">
        <w:rPr>
          <w:b/>
          <w:sz w:val="18"/>
          <w:szCs w:val="18"/>
        </w:rPr>
        <w:t>Предприятия</w:t>
      </w:r>
      <w:r w:rsidR="00347E33" w:rsidRPr="00D373F7">
        <w:rPr>
          <w:b/>
          <w:sz w:val="18"/>
          <w:szCs w:val="18"/>
        </w:rPr>
        <w:t>.</w:t>
      </w:r>
      <w:r w:rsidRPr="00D373F7">
        <w:rPr>
          <w:b/>
          <w:sz w:val="18"/>
          <w:szCs w:val="18"/>
        </w:rPr>
        <w:t xml:space="preserve"> </w:t>
      </w:r>
    </w:p>
    <w:p w:rsidR="00E963DD" w:rsidRPr="00D373F7" w:rsidRDefault="00347E33" w:rsidP="008E494B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3.3.</w:t>
      </w:r>
      <w:r w:rsidR="009F04F3" w:rsidRPr="00D373F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При размещении узла учета и приборов учета не на границе раздела эксплуатационной ответственности величина потерь холодной воды, возникающих на участке сети от границы раздела эксплуатационной ответственности до места установки прибора учета, будет определена в соответствии с «Методическими указаниями по расчету потерь горячей, питьевой, технической воды в централизованных системах водоснабжения при ее производстве и транспортировке», утверждаемыми Министерством регионального развития РФ. Данный  объем подлежит оплате в порядке, предусмотренном </w:t>
      </w:r>
      <w:hyperlink w:anchor="Par1134" w:history="1">
        <w:r w:rsidR="00E963DD" w:rsidRPr="00D373F7">
          <w:rPr>
            <w:rFonts w:ascii="Times New Roman" w:hAnsi="Times New Roman" w:cs="Times New Roman"/>
            <w:sz w:val="18"/>
            <w:szCs w:val="18"/>
          </w:rPr>
          <w:t>пунктом 3.2.</w:t>
        </w:r>
      </w:hyperlink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настоящего договора, дополнительно к оплате объема потребленной холодной воды в расчетном периоде, определенного по показаниям приборов учета.</w:t>
      </w:r>
    </w:p>
    <w:p w:rsidR="00E963DD" w:rsidRPr="00D373F7" w:rsidRDefault="00E963DD" w:rsidP="00A35F4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963DD" w:rsidRPr="00D373F7" w:rsidRDefault="00A35F47" w:rsidP="008E494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3.4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9F04F3" w:rsidRPr="00D373F7">
        <w:rPr>
          <w:rFonts w:ascii="Times New Roman" w:hAnsi="Times New Roman" w:cs="Times New Roman"/>
          <w:sz w:val="18"/>
          <w:szCs w:val="18"/>
        </w:rPr>
        <w:t>Днем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оплаты считается де</w:t>
      </w:r>
      <w:r w:rsidR="009F04F3" w:rsidRPr="00D373F7">
        <w:rPr>
          <w:rFonts w:ascii="Times New Roman" w:hAnsi="Times New Roman" w:cs="Times New Roman"/>
          <w:sz w:val="18"/>
          <w:szCs w:val="18"/>
        </w:rPr>
        <w:t xml:space="preserve">нь зачисления денежных средств 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Абонента</w:t>
      </w:r>
      <w:r w:rsidR="009F04F3" w:rsidRPr="00D373F7">
        <w:rPr>
          <w:rFonts w:ascii="Times New Roman" w:hAnsi="Times New Roman" w:cs="Times New Roman"/>
          <w:sz w:val="18"/>
          <w:szCs w:val="18"/>
        </w:rPr>
        <w:t xml:space="preserve"> 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на расчетный счет </w:t>
      </w:r>
      <w:r w:rsidR="009F04F3" w:rsidRPr="00D373F7">
        <w:rPr>
          <w:rFonts w:ascii="Times New Roman" w:hAnsi="Times New Roman" w:cs="Times New Roman"/>
          <w:b/>
          <w:bCs/>
          <w:sz w:val="18"/>
          <w:szCs w:val="18"/>
        </w:rPr>
        <w:t>Предприятия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.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В случае неоплаты 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Абонентом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в указанный срок счетов, </w:t>
      </w:r>
      <w:r w:rsidR="00347E33" w:rsidRPr="00D373F7">
        <w:rPr>
          <w:rFonts w:ascii="Times New Roman" w:hAnsi="Times New Roman" w:cs="Times New Roman"/>
          <w:b/>
          <w:bCs/>
          <w:sz w:val="18"/>
          <w:szCs w:val="18"/>
        </w:rPr>
        <w:t xml:space="preserve">Предприятием </w:t>
      </w:r>
      <w:r w:rsidR="00E963DD" w:rsidRPr="00D373F7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E963DD" w:rsidRPr="00D373F7">
        <w:rPr>
          <w:rFonts w:ascii="Times New Roman" w:hAnsi="Times New Roman" w:cs="Times New Roman"/>
          <w:sz w:val="18"/>
          <w:szCs w:val="18"/>
        </w:rPr>
        <w:t>начисляются пени в размере, установленном действующим законодательством РФ от суммы платежа за каждый день просрочки.</w:t>
      </w:r>
    </w:p>
    <w:p w:rsidR="00E963DD" w:rsidRPr="00D373F7" w:rsidRDefault="00A35F47" w:rsidP="008E494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3.5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Ошибки, допущенные 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 xml:space="preserve">Абонентом 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при выписке и оплате платежных документов, учитываются </w:t>
      </w:r>
      <w:r w:rsidR="00E963DD" w:rsidRPr="00D373F7">
        <w:rPr>
          <w:rFonts w:ascii="Times New Roman" w:hAnsi="Times New Roman" w:cs="Times New Roman"/>
          <w:b/>
          <w:bCs/>
          <w:sz w:val="18"/>
          <w:szCs w:val="18"/>
        </w:rPr>
        <w:t xml:space="preserve">Предприятием </w:t>
      </w:r>
      <w:r w:rsidR="00E963DD" w:rsidRPr="00D373F7">
        <w:rPr>
          <w:rFonts w:ascii="Times New Roman" w:hAnsi="Times New Roman" w:cs="Times New Roman"/>
          <w:sz w:val="18"/>
          <w:szCs w:val="18"/>
        </w:rPr>
        <w:t>по мере их выявления. При обнаружении ошибки в учете расхода</w:t>
      </w:r>
      <w:r w:rsidR="00347E33" w:rsidRPr="00D373F7">
        <w:rPr>
          <w:rFonts w:ascii="Times New Roman" w:hAnsi="Times New Roman" w:cs="Times New Roman"/>
          <w:sz w:val="18"/>
          <w:szCs w:val="18"/>
        </w:rPr>
        <w:t xml:space="preserve"> холодной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воды </w:t>
      </w:r>
      <w:r w:rsidR="00347E33" w:rsidRPr="00D373F7">
        <w:rPr>
          <w:rFonts w:ascii="Times New Roman" w:hAnsi="Times New Roman" w:cs="Times New Roman"/>
          <w:b/>
          <w:bCs/>
          <w:sz w:val="18"/>
          <w:szCs w:val="18"/>
        </w:rPr>
        <w:t xml:space="preserve">Предприятие </w:t>
      </w:r>
      <w:r w:rsidR="00E963DD" w:rsidRPr="00D373F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963DD" w:rsidRPr="00D373F7">
        <w:rPr>
          <w:rFonts w:ascii="Times New Roman" w:hAnsi="Times New Roman" w:cs="Times New Roman"/>
          <w:sz w:val="18"/>
          <w:szCs w:val="18"/>
        </w:rPr>
        <w:t>производит перерасчет в последний расчетный период с момента совершения ошибки.</w:t>
      </w:r>
    </w:p>
    <w:p w:rsidR="00E963DD" w:rsidRPr="00D373F7" w:rsidRDefault="00E963DD" w:rsidP="009F04F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IV. Права и обязанности сторон</w:t>
      </w:r>
    </w:p>
    <w:p w:rsidR="00E963DD" w:rsidRPr="00D373F7" w:rsidRDefault="00A35F47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4.1.</w:t>
      </w:r>
      <w:r w:rsidR="009F04F3" w:rsidRPr="00D373F7">
        <w:rPr>
          <w:rFonts w:ascii="Times New Roman" w:hAnsi="Times New Roman" w:cs="Times New Roman"/>
          <w:b/>
          <w:sz w:val="18"/>
          <w:szCs w:val="18"/>
        </w:rPr>
        <w:t xml:space="preserve"> Предприятие обязано</w:t>
      </w:r>
      <w:r w:rsidRPr="00D373F7">
        <w:rPr>
          <w:rFonts w:ascii="Times New Roman" w:hAnsi="Times New Roman" w:cs="Times New Roman"/>
          <w:b/>
          <w:sz w:val="18"/>
          <w:szCs w:val="18"/>
        </w:rPr>
        <w:t>:</w:t>
      </w:r>
    </w:p>
    <w:p w:rsidR="00E963DD" w:rsidRPr="00D373F7" w:rsidRDefault="00E963DD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4.1.1.</w:t>
      </w:r>
      <w:r w:rsidRPr="00D373F7">
        <w:rPr>
          <w:rFonts w:ascii="Times New Roman" w:hAnsi="Times New Roman" w:cs="Times New Roman"/>
          <w:sz w:val="18"/>
          <w:szCs w:val="18"/>
        </w:rPr>
        <w:t xml:space="preserve"> Осуществлять подачу </w:t>
      </w:r>
      <w:r w:rsidRPr="00D373F7">
        <w:rPr>
          <w:rFonts w:ascii="Times New Roman" w:hAnsi="Times New Roman" w:cs="Times New Roman"/>
          <w:b/>
          <w:sz w:val="18"/>
          <w:szCs w:val="18"/>
        </w:rPr>
        <w:t>Абоненту</w:t>
      </w:r>
      <w:r w:rsidRPr="00D373F7">
        <w:rPr>
          <w:rFonts w:ascii="Times New Roman" w:hAnsi="Times New Roman" w:cs="Times New Roman"/>
          <w:sz w:val="18"/>
          <w:szCs w:val="18"/>
        </w:rPr>
        <w:t xml:space="preserve"> холодной воды в объеме, установленном настоящим договором. </w:t>
      </w:r>
    </w:p>
    <w:p w:rsidR="00E963DD" w:rsidRPr="00D373F7" w:rsidRDefault="00E963DD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4.1.2.</w:t>
      </w:r>
      <w:r w:rsidRPr="00D373F7">
        <w:rPr>
          <w:rFonts w:ascii="Times New Roman" w:hAnsi="Times New Roman" w:cs="Times New Roman"/>
          <w:sz w:val="18"/>
          <w:szCs w:val="18"/>
        </w:rPr>
        <w:t xml:space="preserve"> Обеспечивать эксплуатацию водоп</w:t>
      </w:r>
      <w:r w:rsidR="00347E33" w:rsidRPr="00D373F7">
        <w:rPr>
          <w:rFonts w:ascii="Times New Roman" w:hAnsi="Times New Roman" w:cs="Times New Roman"/>
          <w:sz w:val="18"/>
          <w:szCs w:val="18"/>
        </w:rPr>
        <w:t>роводных</w:t>
      </w:r>
      <w:r w:rsidR="00A35F47" w:rsidRPr="00D373F7">
        <w:rPr>
          <w:rFonts w:ascii="Times New Roman" w:hAnsi="Times New Roman" w:cs="Times New Roman"/>
          <w:sz w:val="18"/>
          <w:szCs w:val="18"/>
        </w:rPr>
        <w:t xml:space="preserve"> сетей</w:t>
      </w:r>
      <w:r w:rsidRPr="00D373F7">
        <w:rPr>
          <w:rFonts w:ascii="Times New Roman" w:hAnsi="Times New Roman" w:cs="Times New Roman"/>
          <w:sz w:val="18"/>
          <w:szCs w:val="18"/>
        </w:rPr>
        <w:t xml:space="preserve">, принадлежащих ему на праве собственности или ином законном основании и (или) находящихся в границах его эксплуатационной ответственности, в соответствии </w:t>
      </w:r>
      <w:r w:rsidRPr="00D373F7">
        <w:rPr>
          <w:rFonts w:ascii="Times New Roman" w:hAnsi="Times New Roman" w:cs="Times New Roman"/>
          <w:sz w:val="18"/>
          <w:szCs w:val="18"/>
          <w:lang w:val="en-US"/>
        </w:rPr>
        <w:t>c</w:t>
      </w:r>
      <w:r w:rsidRPr="00D373F7">
        <w:rPr>
          <w:rFonts w:ascii="Times New Roman" w:hAnsi="Times New Roman" w:cs="Times New Roman"/>
          <w:sz w:val="18"/>
          <w:szCs w:val="18"/>
        </w:rPr>
        <w:t xml:space="preserve"> требованиями нормативно-технических документов, согласно акту разграничения э</w:t>
      </w:r>
      <w:r w:rsidR="009F04F3" w:rsidRPr="00D373F7">
        <w:rPr>
          <w:rFonts w:ascii="Times New Roman" w:hAnsi="Times New Roman" w:cs="Times New Roman"/>
          <w:sz w:val="18"/>
          <w:szCs w:val="18"/>
        </w:rPr>
        <w:t>ксплуатационной ответственности</w:t>
      </w:r>
      <w:r w:rsidR="00A35F47" w:rsidRPr="00D373F7">
        <w:rPr>
          <w:rFonts w:ascii="Times New Roman" w:hAnsi="Times New Roman" w:cs="Times New Roman"/>
          <w:b/>
          <w:sz w:val="18"/>
          <w:szCs w:val="18"/>
        </w:rPr>
        <w:t>.</w:t>
      </w:r>
    </w:p>
    <w:p w:rsidR="00E963DD" w:rsidRPr="00D373F7" w:rsidRDefault="00347E33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4.1.3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.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Соблюдать установленный режим подачи холодной</w:t>
      </w:r>
      <w:r w:rsidR="009F04F3" w:rsidRPr="00D373F7">
        <w:rPr>
          <w:rFonts w:ascii="Times New Roman" w:hAnsi="Times New Roman" w:cs="Times New Roman"/>
          <w:sz w:val="18"/>
          <w:szCs w:val="18"/>
        </w:rPr>
        <w:t xml:space="preserve"> воды</w:t>
      </w:r>
      <w:r w:rsidR="00E963DD" w:rsidRPr="00D373F7">
        <w:rPr>
          <w:rFonts w:ascii="Times New Roman" w:hAnsi="Times New Roman" w:cs="Times New Roman"/>
          <w:sz w:val="18"/>
          <w:szCs w:val="18"/>
        </w:rPr>
        <w:t>;</w:t>
      </w:r>
    </w:p>
    <w:p w:rsidR="00E963DD" w:rsidRPr="00D373F7" w:rsidRDefault="00347E33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4.1.4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.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Опломбировать 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Абоненту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приборы у</w:t>
      </w:r>
      <w:r w:rsidRPr="00D373F7">
        <w:rPr>
          <w:rFonts w:ascii="Times New Roman" w:hAnsi="Times New Roman" w:cs="Times New Roman"/>
          <w:sz w:val="18"/>
          <w:szCs w:val="18"/>
        </w:rPr>
        <w:t xml:space="preserve">чета холодной воды 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без взимания платы, за исключением случаев, предусмотренных </w:t>
      </w:r>
      <w:hyperlink r:id="rId7" w:history="1">
        <w:r w:rsidR="00E963DD" w:rsidRPr="00D373F7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организации коммерческого учета воды и сточных вод, утвержденных </w:t>
      </w:r>
      <w:r w:rsidR="00C94407" w:rsidRPr="00D373F7">
        <w:rPr>
          <w:rFonts w:ascii="Times New Roman" w:hAnsi="Times New Roman" w:cs="Times New Roman"/>
          <w:sz w:val="18"/>
          <w:szCs w:val="18"/>
        </w:rPr>
        <w:t xml:space="preserve">Правительством </w:t>
      </w:r>
      <w:r w:rsidR="00E963DD" w:rsidRPr="00D373F7">
        <w:rPr>
          <w:rFonts w:ascii="Times New Roman" w:hAnsi="Times New Roman" w:cs="Times New Roman"/>
          <w:sz w:val="18"/>
          <w:szCs w:val="18"/>
        </w:rPr>
        <w:t>Российской Федерации, при которых взимается плата за опломбирование приборов учета;</w:t>
      </w:r>
    </w:p>
    <w:p w:rsidR="00E963DD" w:rsidRPr="00D373F7" w:rsidRDefault="00347E33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4.1.5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.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Предупреждать 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Абонента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о временном прекращении или огран</w:t>
      </w:r>
      <w:r w:rsidRPr="00D373F7">
        <w:rPr>
          <w:rFonts w:ascii="Times New Roman" w:hAnsi="Times New Roman" w:cs="Times New Roman"/>
          <w:sz w:val="18"/>
          <w:szCs w:val="18"/>
        </w:rPr>
        <w:t xml:space="preserve">ичении холодного водоснабжения 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в порядке и в случаях, которые предусмотрены настоящим договором и нормативными правовыми актами Российской Федерации;</w:t>
      </w:r>
    </w:p>
    <w:p w:rsidR="00E963DD" w:rsidRPr="00D373F7" w:rsidRDefault="00347E33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lastRenderedPageBreak/>
        <w:t>4.1.6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.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Принимать необходимые меры по своевременной ликвидации аварий и повреждений на централизованных системах холодно</w:t>
      </w:r>
      <w:r w:rsidRPr="00D373F7">
        <w:rPr>
          <w:rFonts w:ascii="Times New Roman" w:hAnsi="Times New Roman" w:cs="Times New Roman"/>
          <w:sz w:val="18"/>
          <w:szCs w:val="18"/>
        </w:rPr>
        <w:t xml:space="preserve">го водоснабжения </w:t>
      </w:r>
      <w:r w:rsidR="009F04F3" w:rsidRPr="00D373F7">
        <w:rPr>
          <w:rFonts w:ascii="Times New Roman" w:hAnsi="Times New Roman" w:cs="Times New Roman"/>
          <w:sz w:val="18"/>
          <w:szCs w:val="18"/>
        </w:rPr>
        <w:t>и</w:t>
      </w:r>
      <w:r w:rsidR="00E963DD" w:rsidRPr="00D373F7">
        <w:rPr>
          <w:rFonts w:ascii="Times New Roman" w:hAnsi="Times New Roman" w:cs="Times New Roman"/>
          <w:sz w:val="18"/>
          <w:szCs w:val="18"/>
        </w:rPr>
        <w:t>, принадлежащих ей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E963DD" w:rsidRPr="00D373F7" w:rsidRDefault="00347E33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4.1.7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.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Уведомлять 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Абонента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о графиках и сроках проведения планово-предупредительного ремонта</w:t>
      </w:r>
      <w:r w:rsidRPr="00D373F7">
        <w:rPr>
          <w:rFonts w:ascii="Times New Roman" w:hAnsi="Times New Roman" w:cs="Times New Roman"/>
          <w:sz w:val="18"/>
          <w:szCs w:val="18"/>
        </w:rPr>
        <w:t xml:space="preserve"> водопроводных 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сетей, через которые осуществляется холодн</w:t>
      </w:r>
      <w:r w:rsidRPr="00D373F7">
        <w:rPr>
          <w:rFonts w:ascii="Times New Roman" w:hAnsi="Times New Roman" w:cs="Times New Roman"/>
          <w:sz w:val="18"/>
          <w:szCs w:val="18"/>
        </w:rPr>
        <w:t>ое водоснабжение</w:t>
      </w:r>
      <w:proofErr w:type="gramStart"/>
      <w:r w:rsidRPr="00D373F7">
        <w:rPr>
          <w:rFonts w:ascii="Times New Roman" w:hAnsi="Times New Roman" w:cs="Times New Roman"/>
          <w:sz w:val="18"/>
          <w:szCs w:val="18"/>
        </w:rPr>
        <w:t xml:space="preserve"> </w:t>
      </w:r>
      <w:r w:rsidR="00E963DD" w:rsidRPr="00D373F7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E963DD" w:rsidRPr="00D373F7" w:rsidRDefault="00347E33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4.2. Предприятие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 xml:space="preserve"> вправе:</w:t>
      </w:r>
    </w:p>
    <w:p w:rsidR="00E963DD" w:rsidRPr="00D373F7" w:rsidRDefault="00E963DD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4.2.1.</w:t>
      </w:r>
      <w:r w:rsidRPr="00D373F7">
        <w:rPr>
          <w:rFonts w:ascii="Times New Roman" w:hAnsi="Times New Roman" w:cs="Times New Roman"/>
          <w:sz w:val="18"/>
          <w:szCs w:val="18"/>
        </w:rPr>
        <w:t xml:space="preserve"> Осуществлять контроль за правильностью учета объемов поданной (полученной </w:t>
      </w:r>
      <w:r w:rsidRPr="00D373F7">
        <w:rPr>
          <w:rFonts w:ascii="Times New Roman" w:hAnsi="Times New Roman" w:cs="Times New Roman"/>
          <w:b/>
          <w:sz w:val="18"/>
          <w:szCs w:val="18"/>
        </w:rPr>
        <w:t>Абонентом</w:t>
      </w:r>
      <w:r w:rsidRPr="00D373F7">
        <w:rPr>
          <w:rFonts w:ascii="Times New Roman" w:hAnsi="Times New Roman" w:cs="Times New Roman"/>
          <w:sz w:val="18"/>
          <w:szCs w:val="18"/>
        </w:rPr>
        <w:t>)</w:t>
      </w:r>
      <w:r w:rsidR="009F04F3" w:rsidRPr="00D373F7">
        <w:rPr>
          <w:rFonts w:ascii="Times New Roman" w:hAnsi="Times New Roman" w:cs="Times New Roman"/>
          <w:sz w:val="18"/>
          <w:szCs w:val="18"/>
        </w:rPr>
        <w:t xml:space="preserve"> холодной воды</w:t>
      </w:r>
      <w:r w:rsidRPr="00D373F7">
        <w:rPr>
          <w:rFonts w:ascii="Times New Roman" w:hAnsi="Times New Roman" w:cs="Times New Roman"/>
          <w:sz w:val="18"/>
          <w:szCs w:val="18"/>
        </w:rPr>
        <w:t>;</w:t>
      </w:r>
    </w:p>
    <w:p w:rsidR="00E963DD" w:rsidRPr="00D373F7" w:rsidRDefault="00E963DD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4.2.3.</w:t>
      </w:r>
      <w:r w:rsidR="009F04F3" w:rsidRPr="00D373F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373F7">
        <w:rPr>
          <w:rFonts w:ascii="Times New Roman" w:hAnsi="Times New Roman" w:cs="Times New Roman"/>
          <w:sz w:val="18"/>
          <w:szCs w:val="18"/>
        </w:rPr>
        <w:t xml:space="preserve">Осуществлять контроль за наличием самовольного пользования и (или) самовольного подключения </w:t>
      </w:r>
      <w:r w:rsidRPr="00D373F7">
        <w:rPr>
          <w:rFonts w:ascii="Times New Roman" w:hAnsi="Times New Roman" w:cs="Times New Roman"/>
          <w:b/>
          <w:sz w:val="18"/>
          <w:szCs w:val="18"/>
        </w:rPr>
        <w:t>Абонента</w:t>
      </w:r>
      <w:r w:rsidRPr="00D373F7">
        <w:rPr>
          <w:rFonts w:ascii="Times New Roman" w:hAnsi="Times New Roman" w:cs="Times New Roman"/>
          <w:sz w:val="18"/>
          <w:szCs w:val="18"/>
        </w:rPr>
        <w:t xml:space="preserve"> к централизованным системам холодно</w:t>
      </w:r>
      <w:r w:rsidR="009F04F3" w:rsidRPr="00D373F7">
        <w:rPr>
          <w:rFonts w:ascii="Times New Roman" w:hAnsi="Times New Roman" w:cs="Times New Roman"/>
          <w:sz w:val="18"/>
          <w:szCs w:val="18"/>
        </w:rPr>
        <w:t xml:space="preserve">го водоснабжения </w:t>
      </w:r>
      <w:r w:rsidRPr="00D373F7">
        <w:rPr>
          <w:rFonts w:ascii="Times New Roman" w:hAnsi="Times New Roman" w:cs="Times New Roman"/>
          <w:sz w:val="18"/>
          <w:szCs w:val="18"/>
        </w:rPr>
        <w:t>и принимать меры по предотвращению самовольного пользования и (или) самовольного подключения к централизованным системам холодного водоснабжения;</w:t>
      </w:r>
    </w:p>
    <w:p w:rsidR="00E963DD" w:rsidRPr="00D373F7" w:rsidRDefault="00E963DD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4.2.4.</w:t>
      </w:r>
      <w:r w:rsidRPr="00D373F7">
        <w:rPr>
          <w:rFonts w:ascii="Times New Roman" w:hAnsi="Times New Roman" w:cs="Times New Roman"/>
          <w:sz w:val="18"/>
          <w:szCs w:val="18"/>
        </w:rPr>
        <w:t xml:space="preserve"> Временно прекращать или ограничивать холодное водоснабжение в случаях, предусмотренных законодательством Российской Федерации;</w:t>
      </w:r>
    </w:p>
    <w:p w:rsidR="00E963DD" w:rsidRPr="00D373F7" w:rsidRDefault="00E963DD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4.2.5.</w:t>
      </w:r>
      <w:r w:rsidRPr="00D373F7">
        <w:rPr>
          <w:rFonts w:ascii="Times New Roman" w:hAnsi="Times New Roman" w:cs="Times New Roman"/>
          <w:sz w:val="18"/>
          <w:szCs w:val="18"/>
        </w:rPr>
        <w:t xml:space="preserve"> Иметь беспрепятственный доступ к водоп</w:t>
      </w:r>
      <w:r w:rsidR="00347E33" w:rsidRPr="00D373F7">
        <w:rPr>
          <w:rFonts w:ascii="Times New Roman" w:hAnsi="Times New Roman" w:cs="Times New Roman"/>
          <w:sz w:val="18"/>
          <w:szCs w:val="18"/>
        </w:rPr>
        <w:t xml:space="preserve">роводным </w:t>
      </w:r>
      <w:r w:rsidRPr="00D373F7">
        <w:rPr>
          <w:rFonts w:ascii="Times New Roman" w:hAnsi="Times New Roman" w:cs="Times New Roman"/>
          <w:sz w:val="18"/>
          <w:szCs w:val="18"/>
        </w:rPr>
        <w:t xml:space="preserve">, местам отбора проб воды и приборам учета холодной воды в порядке, предусмотренном </w:t>
      </w:r>
      <w:hyperlink w:anchor="Par1232" w:history="1">
        <w:r w:rsidRPr="00D373F7">
          <w:rPr>
            <w:rFonts w:ascii="Times New Roman" w:hAnsi="Times New Roman" w:cs="Times New Roman"/>
            <w:sz w:val="18"/>
            <w:szCs w:val="18"/>
          </w:rPr>
          <w:t>разделом VI</w:t>
        </w:r>
      </w:hyperlink>
      <w:r w:rsidRPr="00D373F7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E963DD" w:rsidRPr="00D373F7" w:rsidRDefault="00377B22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4.2.6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.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Инициировать проведение сверки расчетов по настоящему договору.</w:t>
      </w:r>
    </w:p>
    <w:p w:rsidR="00E963DD" w:rsidRPr="00D373F7" w:rsidRDefault="00E963DD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4.3.Абонент обязан:</w:t>
      </w:r>
    </w:p>
    <w:p w:rsidR="00E963DD" w:rsidRPr="00D373F7" w:rsidRDefault="00E963DD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4.3.1.</w:t>
      </w:r>
      <w:r w:rsidRPr="00D373F7">
        <w:rPr>
          <w:rFonts w:ascii="Times New Roman" w:hAnsi="Times New Roman" w:cs="Times New Roman"/>
          <w:sz w:val="18"/>
          <w:szCs w:val="18"/>
        </w:rPr>
        <w:t xml:space="preserve"> Обеспечивать эксплуатацию водоп</w:t>
      </w:r>
      <w:r w:rsidR="00347E33" w:rsidRPr="00D373F7">
        <w:rPr>
          <w:rFonts w:ascii="Times New Roman" w:hAnsi="Times New Roman" w:cs="Times New Roman"/>
          <w:sz w:val="18"/>
          <w:szCs w:val="18"/>
        </w:rPr>
        <w:t>роводных</w:t>
      </w:r>
      <w:r w:rsidR="00A35F47" w:rsidRPr="00D373F7">
        <w:rPr>
          <w:rFonts w:ascii="Times New Roman" w:hAnsi="Times New Roman" w:cs="Times New Roman"/>
          <w:sz w:val="18"/>
          <w:szCs w:val="18"/>
        </w:rPr>
        <w:t xml:space="preserve"> сетей</w:t>
      </w:r>
      <w:r w:rsidRPr="00D373F7">
        <w:rPr>
          <w:rFonts w:ascii="Times New Roman" w:hAnsi="Times New Roman" w:cs="Times New Roman"/>
          <w:sz w:val="18"/>
          <w:szCs w:val="18"/>
        </w:rPr>
        <w:t>, принадлежащих ему на праве собственности или ином законном основании</w:t>
      </w:r>
      <w:r w:rsidR="009F04F3" w:rsidRPr="00D373F7">
        <w:rPr>
          <w:rFonts w:ascii="Times New Roman" w:hAnsi="Times New Roman" w:cs="Times New Roman"/>
          <w:sz w:val="18"/>
          <w:szCs w:val="18"/>
        </w:rPr>
        <w:t xml:space="preserve"> и (или) находящихся в границах</w:t>
      </w:r>
      <w:r w:rsidR="007B35E5" w:rsidRPr="00D373F7">
        <w:rPr>
          <w:rFonts w:ascii="Times New Roman" w:hAnsi="Times New Roman" w:cs="Times New Roman"/>
          <w:sz w:val="18"/>
          <w:szCs w:val="18"/>
        </w:rPr>
        <w:t xml:space="preserve"> </w:t>
      </w:r>
      <w:r w:rsidRPr="00D373F7">
        <w:rPr>
          <w:rFonts w:ascii="Times New Roman" w:hAnsi="Times New Roman" w:cs="Times New Roman"/>
          <w:sz w:val="18"/>
          <w:szCs w:val="18"/>
        </w:rPr>
        <w:t>его эксплуатационной ответственности, в соответствии с требованиями нормативно-технических документов, согласно акту разграничения эксплуатационной ответственности</w:t>
      </w:r>
      <w:proofErr w:type="gramStart"/>
      <w:r w:rsidRPr="00D373F7">
        <w:rPr>
          <w:rFonts w:ascii="Times New Roman" w:hAnsi="Times New Roman" w:cs="Times New Roman"/>
          <w:sz w:val="18"/>
          <w:szCs w:val="18"/>
        </w:rPr>
        <w:t xml:space="preserve"> </w:t>
      </w:r>
      <w:r w:rsidR="00A35F47" w:rsidRPr="00D373F7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</w:p>
    <w:p w:rsidR="00E963DD" w:rsidRPr="00D373F7" w:rsidRDefault="00E963DD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4.3.2.</w:t>
      </w:r>
      <w:r w:rsidRPr="00D373F7">
        <w:rPr>
          <w:rFonts w:ascii="Times New Roman" w:hAnsi="Times New Roman" w:cs="Times New Roman"/>
          <w:sz w:val="18"/>
          <w:szCs w:val="18"/>
        </w:rPr>
        <w:t xml:space="preserve">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ответственности;</w:t>
      </w:r>
    </w:p>
    <w:p w:rsidR="00E963DD" w:rsidRPr="00D373F7" w:rsidRDefault="00E963DD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4.3.3.</w:t>
      </w:r>
      <w:r w:rsidRPr="00D373F7">
        <w:rPr>
          <w:rFonts w:ascii="Times New Roman" w:hAnsi="Times New Roman" w:cs="Times New Roman"/>
          <w:sz w:val="18"/>
          <w:szCs w:val="18"/>
        </w:rPr>
        <w:t xml:space="preserve"> Обеспечивать учет получаемой холод</w:t>
      </w:r>
      <w:r w:rsidR="00347E33" w:rsidRPr="00D373F7">
        <w:rPr>
          <w:rFonts w:ascii="Times New Roman" w:hAnsi="Times New Roman" w:cs="Times New Roman"/>
          <w:sz w:val="18"/>
          <w:szCs w:val="18"/>
        </w:rPr>
        <w:t xml:space="preserve">ной воды </w:t>
      </w:r>
      <w:r w:rsidRPr="00D373F7">
        <w:rPr>
          <w:rFonts w:ascii="Times New Roman" w:hAnsi="Times New Roman" w:cs="Times New Roman"/>
          <w:sz w:val="18"/>
          <w:szCs w:val="18"/>
        </w:rPr>
        <w:t xml:space="preserve"> в порядке, установленном </w:t>
      </w:r>
      <w:hyperlink w:anchor="Par1198" w:history="1">
        <w:r w:rsidRPr="00D373F7">
          <w:rPr>
            <w:rFonts w:ascii="Times New Roman" w:hAnsi="Times New Roman" w:cs="Times New Roman"/>
            <w:sz w:val="18"/>
            <w:szCs w:val="18"/>
          </w:rPr>
          <w:t>разделом V</w:t>
        </w:r>
      </w:hyperlink>
      <w:r w:rsidRPr="00D373F7">
        <w:rPr>
          <w:rFonts w:ascii="Times New Roman" w:hAnsi="Times New Roman" w:cs="Times New Roman"/>
          <w:sz w:val="18"/>
          <w:szCs w:val="18"/>
        </w:rPr>
        <w:t xml:space="preserve"> настоящего договора, и в соответствии с </w:t>
      </w:r>
      <w:hyperlink r:id="rId8" w:history="1">
        <w:r w:rsidRPr="00D373F7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D373F7">
        <w:rPr>
          <w:rFonts w:ascii="Times New Roman" w:hAnsi="Times New Roman" w:cs="Times New Roman"/>
          <w:sz w:val="18"/>
          <w:szCs w:val="18"/>
        </w:rPr>
        <w:t xml:space="preserve"> организации коммерческого учета во</w:t>
      </w:r>
      <w:r w:rsidR="00347E33" w:rsidRPr="00D373F7">
        <w:rPr>
          <w:rFonts w:ascii="Times New Roman" w:hAnsi="Times New Roman" w:cs="Times New Roman"/>
          <w:sz w:val="18"/>
          <w:szCs w:val="18"/>
        </w:rPr>
        <w:t>ды</w:t>
      </w:r>
      <w:r w:rsidRPr="00D373F7">
        <w:rPr>
          <w:rFonts w:ascii="Times New Roman" w:hAnsi="Times New Roman" w:cs="Times New Roman"/>
          <w:sz w:val="18"/>
          <w:szCs w:val="18"/>
        </w:rPr>
        <w:t>, утвержденных Правительством Российской Федерации, если иное не предусмотрено настоящим договором;</w:t>
      </w:r>
    </w:p>
    <w:p w:rsidR="00E963DD" w:rsidRPr="00D373F7" w:rsidRDefault="00E963DD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4.3.4.</w:t>
      </w:r>
      <w:r w:rsidRPr="00D373F7">
        <w:rPr>
          <w:rFonts w:ascii="Times New Roman" w:hAnsi="Times New Roman" w:cs="Times New Roman"/>
          <w:sz w:val="18"/>
          <w:szCs w:val="18"/>
        </w:rPr>
        <w:t xml:space="preserve"> Установить приборы учета холодной воды на границах эксплуатационной ответственности или в ином месте, определенном в настоящем договоре. Установить приборы учета сточных вод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</w:t>
      </w:r>
      <w:hyperlink r:id="rId9" w:history="1">
        <w:r w:rsidRPr="00D373F7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D373F7">
        <w:rPr>
          <w:rFonts w:ascii="Times New Roman" w:hAnsi="Times New Roman" w:cs="Times New Roman"/>
          <w:sz w:val="18"/>
          <w:szCs w:val="18"/>
        </w:rPr>
        <w:t xml:space="preserve"> холодного водоснабжения и водоотведения, утвержденными Правительством Российской Федерации. В случае отсутствия технической возможности установки прибора учета, предоставить в адрес </w:t>
      </w:r>
      <w:r w:rsidRPr="00D373F7">
        <w:rPr>
          <w:rFonts w:ascii="Times New Roman" w:hAnsi="Times New Roman" w:cs="Times New Roman"/>
          <w:b/>
          <w:sz w:val="18"/>
          <w:szCs w:val="18"/>
        </w:rPr>
        <w:t xml:space="preserve">Предприятия </w:t>
      </w:r>
      <w:r w:rsidRPr="00D373F7">
        <w:rPr>
          <w:rFonts w:ascii="Times New Roman" w:hAnsi="Times New Roman" w:cs="Times New Roman"/>
          <w:sz w:val="18"/>
          <w:szCs w:val="18"/>
        </w:rPr>
        <w:t xml:space="preserve"> акт обследования объек</w:t>
      </w:r>
      <w:r w:rsidR="00347E33" w:rsidRPr="00D373F7">
        <w:rPr>
          <w:rFonts w:ascii="Times New Roman" w:hAnsi="Times New Roman" w:cs="Times New Roman"/>
          <w:sz w:val="18"/>
          <w:szCs w:val="18"/>
        </w:rPr>
        <w:t>та водоснабжения и водоотведения</w:t>
      </w:r>
      <w:r w:rsidRPr="00D373F7">
        <w:rPr>
          <w:rFonts w:ascii="Times New Roman" w:hAnsi="Times New Roman" w:cs="Times New Roman"/>
          <w:sz w:val="18"/>
          <w:szCs w:val="18"/>
        </w:rPr>
        <w:t xml:space="preserve"> на предмет установления наличия (отсутствия) технической возможности установки прибора учета, в соответствии с требованиями, утвержденными Приказом </w:t>
      </w:r>
      <w:proofErr w:type="spellStart"/>
      <w:r w:rsidRPr="00D373F7">
        <w:rPr>
          <w:rFonts w:ascii="Times New Roman" w:hAnsi="Times New Roman" w:cs="Times New Roman"/>
          <w:sz w:val="18"/>
          <w:szCs w:val="18"/>
        </w:rPr>
        <w:t>Минрегиона</w:t>
      </w:r>
      <w:proofErr w:type="spellEnd"/>
      <w:r w:rsidRPr="00D373F7">
        <w:rPr>
          <w:rFonts w:ascii="Times New Roman" w:hAnsi="Times New Roman" w:cs="Times New Roman"/>
          <w:sz w:val="18"/>
          <w:szCs w:val="18"/>
        </w:rPr>
        <w:t xml:space="preserve"> России от 29.12.2011 N 627, оформленный с участием представителя </w:t>
      </w:r>
      <w:r w:rsidRPr="00D373F7">
        <w:rPr>
          <w:rFonts w:ascii="Times New Roman" w:hAnsi="Times New Roman" w:cs="Times New Roman"/>
          <w:b/>
          <w:sz w:val="18"/>
          <w:szCs w:val="18"/>
        </w:rPr>
        <w:t>Предприятия</w:t>
      </w:r>
      <w:proofErr w:type="gramStart"/>
      <w:r w:rsidRPr="00D373F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373F7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E963DD" w:rsidRPr="00D373F7" w:rsidRDefault="00E963DD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4.3.5.</w:t>
      </w:r>
      <w:r w:rsidRPr="00D373F7">
        <w:rPr>
          <w:rFonts w:ascii="Times New Roman" w:hAnsi="Times New Roman" w:cs="Times New Roman"/>
          <w:sz w:val="18"/>
          <w:szCs w:val="18"/>
        </w:rPr>
        <w:t xml:space="preserve"> Соблюдать установленный настоящим договором режим потребления хол</w:t>
      </w:r>
      <w:r w:rsidR="00347E33" w:rsidRPr="00D373F7">
        <w:rPr>
          <w:rFonts w:ascii="Times New Roman" w:hAnsi="Times New Roman" w:cs="Times New Roman"/>
          <w:sz w:val="18"/>
          <w:szCs w:val="18"/>
        </w:rPr>
        <w:t>одной воды</w:t>
      </w:r>
      <w:proofErr w:type="gramStart"/>
      <w:r w:rsidR="00347E33" w:rsidRPr="00D373F7">
        <w:rPr>
          <w:rFonts w:ascii="Times New Roman" w:hAnsi="Times New Roman" w:cs="Times New Roman"/>
          <w:sz w:val="18"/>
          <w:szCs w:val="18"/>
        </w:rPr>
        <w:t xml:space="preserve"> </w:t>
      </w:r>
      <w:r w:rsidRPr="00D373F7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E963DD" w:rsidRPr="00D373F7" w:rsidRDefault="00E963DD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4.3.6.</w:t>
      </w:r>
      <w:r w:rsidRPr="00D373F7">
        <w:rPr>
          <w:rFonts w:ascii="Times New Roman" w:hAnsi="Times New Roman" w:cs="Times New Roman"/>
          <w:sz w:val="18"/>
          <w:szCs w:val="18"/>
        </w:rPr>
        <w:t xml:space="preserve"> Производить по настоящему договору в порядке, в сроки и размере, которые определены в соответствии с настоящим договором, и в случаях, установленных законодательством Российской Федерации, оплату  поставленной холодн</w:t>
      </w:r>
      <w:r w:rsidR="00347E33" w:rsidRPr="00D373F7">
        <w:rPr>
          <w:rFonts w:ascii="Times New Roman" w:hAnsi="Times New Roman" w:cs="Times New Roman"/>
          <w:sz w:val="18"/>
          <w:szCs w:val="18"/>
        </w:rPr>
        <w:t xml:space="preserve">ой воды </w:t>
      </w:r>
      <w:r w:rsidR="00E651DB" w:rsidRPr="00D373F7">
        <w:rPr>
          <w:rFonts w:ascii="Times New Roman" w:hAnsi="Times New Roman" w:cs="Times New Roman"/>
          <w:sz w:val="18"/>
          <w:szCs w:val="18"/>
        </w:rPr>
        <w:t>.</w:t>
      </w:r>
    </w:p>
    <w:p w:rsidR="00E963DD" w:rsidRPr="00D373F7" w:rsidRDefault="00E963DD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4.3.7.</w:t>
      </w:r>
      <w:r w:rsidRPr="00D373F7">
        <w:rPr>
          <w:rFonts w:ascii="Times New Roman" w:hAnsi="Times New Roman" w:cs="Times New Roman"/>
          <w:sz w:val="18"/>
          <w:szCs w:val="18"/>
        </w:rPr>
        <w:t xml:space="preserve"> Обеспечивать беспрепятственный доступ представителей </w:t>
      </w:r>
      <w:r w:rsidRPr="00D373F7">
        <w:rPr>
          <w:rFonts w:ascii="Times New Roman" w:hAnsi="Times New Roman" w:cs="Times New Roman"/>
          <w:b/>
          <w:bCs/>
          <w:sz w:val="18"/>
          <w:szCs w:val="18"/>
        </w:rPr>
        <w:t xml:space="preserve">Предприятия </w:t>
      </w:r>
      <w:r w:rsidRPr="00D373F7">
        <w:rPr>
          <w:rFonts w:ascii="Times New Roman" w:hAnsi="Times New Roman" w:cs="Times New Roman"/>
          <w:sz w:val="18"/>
          <w:szCs w:val="18"/>
        </w:rPr>
        <w:t xml:space="preserve"> или по ее указанию представителям иной организации к водопроводным, местам отбора проб, сточных вод и приборам учета.</w:t>
      </w:r>
    </w:p>
    <w:p w:rsidR="00E963DD" w:rsidRPr="00D373F7" w:rsidRDefault="00E02ED8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4.3.8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.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Незамедлительно сообщать </w:t>
      </w:r>
      <w:r w:rsidRPr="00D373F7">
        <w:rPr>
          <w:rFonts w:ascii="Times New Roman" w:eastAsia="Lucida Sans Unicode" w:hAnsi="Times New Roman" w:cs="Times New Roman"/>
          <w:b/>
          <w:bCs/>
          <w:kern w:val="3"/>
          <w:sz w:val="18"/>
          <w:szCs w:val="18"/>
          <w:lang w:eastAsia="zh-CN" w:bidi="hi-IN"/>
        </w:rPr>
        <w:t xml:space="preserve">Предприятию </w:t>
      </w:r>
      <w:r w:rsidR="00E963DD" w:rsidRPr="00D373F7">
        <w:rPr>
          <w:rFonts w:ascii="Times New Roman" w:eastAsia="Lucida Sans Unicode" w:hAnsi="Times New Roman" w:cs="Times New Roman"/>
          <w:b/>
          <w:bCs/>
          <w:kern w:val="3"/>
          <w:sz w:val="18"/>
          <w:szCs w:val="18"/>
          <w:lang w:eastAsia="zh-CN" w:bidi="hi-IN"/>
        </w:rPr>
        <w:t xml:space="preserve"> 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обо всех повреждениях или неисправностях на </w:t>
      </w:r>
      <w:r w:rsidR="00E651DB" w:rsidRPr="00D373F7">
        <w:rPr>
          <w:rFonts w:ascii="Times New Roman" w:hAnsi="Times New Roman" w:cs="Times New Roman"/>
          <w:sz w:val="18"/>
          <w:szCs w:val="18"/>
        </w:rPr>
        <w:t xml:space="preserve">водопроводных </w:t>
      </w:r>
      <w:r w:rsidR="00E963DD" w:rsidRPr="00D373F7">
        <w:rPr>
          <w:rFonts w:ascii="Times New Roman" w:hAnsi="Times New Roman" w:cs="Times New Roman"/>
          <w:sz w:val="18"/>
          <w:szCs w:val="18"/>
        </w:rPr>
        <w:t>сетях, сооружениях и устройствах, приборах учета, о нарушениях работы централизованных систем холодно</w:t>
      </w:r>
      <w:r w:rsidR="00E651DB" w:rsidRPr="00D373F7">
        <w:rPr>
          <w:rFonts w:ascii="Times New Roman" w:hAnsi="Times New Roman" w:cs="Times New Roman"/>
          <w:sz w:val="18"/>
          <w:szCs w:val="18"/>
        </w:rPr>
        <w:t xml:space="preserve">го водоснабжения </w:t>
      </w:r>
    </w:p>
    <w:p w:rsidR="00E02ED8" w:rsidRPr="00D373F7" w:rsidRDefault="00E02ED8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4.3.9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.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Обеспечить в сроки, установленные законодательством Российской Федерации, ликвидацию повреждения или неисправности водоп</w:t>
      </w:r>
      <w:r w:rsidR="006C120D">
        <w:rPr>
          <w:rFonts w:ascii="Times New Roman" w:hAnsi="Times New Roman" w:cs="Times New Roman"/>
          <w:sz w:val="18"/>
          <w:szCs w:val="18"/>
        </w:rPr>
        <w:t>роводных</w:t>
      </w:r>
      <w:r w:rsidR="00E963DD" w:rsidRPr="00D373F7">
        <w:rPr>
          <w:rFonts w:ascii="Times New Roman" w:hAnsi="Times New Roman" w:cs="Times New Roman"/>
          <w:sz w:val="18"/>
          <w:szCs w:val="18"/>
        </w:rPr>
        <w:t>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E963DD" w:rsidRPr="00D373F7" w:rsidRDefault="00E02ED8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4.3.10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.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</w:t>
      </w:r>
      <w:proofErr w:type="gramStart"/>
      <w:r w:rsidR="00E963DD" w:rsidRPr="00D373F7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в том числе в местах прокладки сетей, находящихся в границах его эксплуатационной ответственности, без согласия 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 xml:space="preserve">Предприятия </w:t>
      </w:r>
      <w:r w:rsidR="00E963DD" w:rsidRPr="00D373F7">
        <w:rPr>
          <w:rFonts w:ascii="Times New Roman" w:hAnsi="Times New Roman" w:cs="Times New Roman"/>
          <w:sz w:val="18"/>
          <w:szCs w:val="18"/>
        </w:rPr>
        <w:t>;</w:t>
      </w:r>
    </w:p>
    <w:p w:rsidR="00E963DD" w:rsidRPr="00D373F7" w:rsidRDefault="00E02ED8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4.3.11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 xml:space="preserve">.  </w:t>
      </w:r>
      <w:proofErr w:type="gramStart"/>
      <w:r w:rsidR="00E963DD" w:rsidRPr="00D373F7">
        <w:rPr>
          <w:rFonts w:ascii="Times New Roman" w:hAnsi="Times New Roman" w:cs="Times New Roman"/>
          <w:sz w:val="18"/>
          <w:szCs w:val="18"/>
        </w:rPr>
        <w:t xml:space="preserve">Иметь документацию, подтверждающую подключение (технологическое присоединение) объектов 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Абонента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к централизованным системам холодного вод</w:t>
      </w:r>
      <w:r w:rsidR="00E651DB" w:rsidRPr="00D373F7">
        <w:rPr>
          <w:rFonts w:ascii="Times New Roman" w:hAnsi="Times New Roman" w:cs="Times New Roman"/>
          <w:sz w:val="18"/>
          <w:szCs w:val="18"/>
        </w:rPr>
        <w:t xml:space="preserve">оснабжения 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на законных основаниях (договор подключения, условия подключения (технологического присоединения)  или иные документы, оформленные в установленном порядке.</w:t>
      </w:r>
      <w:proofErr w:type="gramEnd"/>
    </w:p>
    <w:p w:rsidR="00E963DD" w:rsidRPr="00D373F7" w:rsidRDefault="00E02ED8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ins w:id="0" w:author="Летеев Артур" w:date="2017-12-21T17:37:00Z"/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lastRenderedPageBreak/>
        <w:t>4.3.12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E963DD" w:rsidRPr="00D373F7">
        <w:rPr>
          <w:rFonts w:ascii="Times New Roman" w:hAnsi="Times New Roman" w:cs="Times New Roman"/>
          <w:sz w:val="18"/>
          <w:szCs w:val="18"/>
        </w:rPr>
        <w:t>Соблюдать режим потреблен</w:t>
      </w:r>
      <w:r w:rsidR="00E651DB" w:rsidRPr="00D373F7">
        <w:rPr>
          <w:rFonts w:ascii="Times New Roman" w:hAnsi="Times New Roman" w:cs="Times New Roman"/>
          <w:sz w:val="18"/>
          <w:szCs w:val="18"/>
        </w:rPr>
        <w:t xml:space="preserve">ия холодной воды 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в количестве,</w:t>
      </w:r>
      <w:r w:rsidRPr="00D373F7">
        <w:rPr>
          <w:rFonts w:ascii="Times New Roman" w:hAnsi="Times New Roman" w:cs="Times New Roman"/>
          <w:sz w:val="18"/>
          <w:szCs w:val="18"/>
        </w:rPr>
        <w:t xml:space="preserve"> предусмотренном п.п. 2.2., 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настоящего договора. В случае, необходимости увеличения количества (объема</w:t>
      </w:r>
      <w:proofErr w:type="gramStart"/>
      <w:r w:rsidR="00E651DB" w:rsidRPr="00D373F7">
        <w:rPr>
          <w:rFonts w:ascii="Times New Roman" w:hAnsi="Times New Roman" w:cs="Times New Roman"/>
          <w:sz w:val="18"/>
          <w:szCs w:val="18"/>
        </w:rPr>
        <w:t>)п</w:t>
      </w:r>
      <w:proofErr w:type="gramEnd"/>
      <w:r w:rsidR="00E651DB" w:rsidRPr="00D373F7">
        <w:rPr>
          <w:rFonts w:ascii="Times New Roman" w:hAnsi="Times New Roman" w:cs="Times New Roman"/>
          <w:sz w:val="18"/>
          <w:szCs w:val="18"/>
        </w:rPr>
        <w:t xml:space="preserve">отребления холодной воды 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, обратиться за согласованием в 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 xml:space="preserve">Предприятие 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в установленном законом порядке. </w:t>
      </w:r>
    </w:p>
    <w:p w:rsidR="00E963DD" w:rsidRPr="00D373F7" w:rsidRDefault="00E963DD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4.4. Абонент имеет право:</w:t>
      </w:r>
    </w:p>
    <w:p w:rsidR="00E02ED8" w:rsidRPr="00D373F7" w:rsidRDefault="00E02ED8" w:rsidP="00E02E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4.4.1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.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Получать от 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 xml:space="preserve">Предприятия 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информацию об</w:t>
      </w:r>
      <w:r w:rsidR="00E651DB" w:rsidRPr="00D373F7">
        <w:rPr>
          <w:rFonts w:ascii="Times New Roman" w:hAnsi="Times New Roman" w:cs="Times New Roman"/>
          <w:sz w:val="18"/>
          <w:szCs w:val="18"/>
        </w:rPr>
        <w:t xml:space="preserve"> изменении установленных </w:t>
      </w:r>
      <w:r w:rsidR="00E963DD" w:rsidRPr="00D373F7">
        <w:rPr>
          <w:rFonts w:ascii="Times New Roman" w:hAnsi="Times New Roman" w:cs="Times New Roman"/>
          <w:sz w:val="18"/>
          <w:szCs w:val="18"/>
        </w:rPr>
        <w:t>тарифо</w:t>
      </w:r>
      <w:r w:rsidR="00E651DB" w:rsidRPr="00D373F7">
        <w:rPr>
          <w:rFonts w:ascii="Times New Roman" w:hAnsi="Times New Roman" w:cs="Times New Roman"/>
          <w:sz w:val="18"/>
          <w:szCs w:val="18"/>
        </w:rPr>
        <w:t>в на холодну</w:t>
      </w:r>
      <w:proofErr w:type="gramStart"/>
      <w:r w:rsidR="00E651DB" w:rsidRPr="00D373F7">
        <w:rPr>
          <w:rFonts w:ascii="Times New Roman" w:hAnsi="Times New Roman" w:cs="Times New Roman"/>
          <w:sz w:val="18"/>
          <w:szCs w:val="18"/>
        </w:rPr>
        <w:t>ю(</w:t>
      </w:r>
      <w:proofErr w:type="gramEnd"/>
      <w:r w:rsidR="00E651DB" w:rsidRPr="00D373F7">
        <w:rPr>
          <w:rFonts w:ascii="Times New Roman" w:hAnsi="Times New Roman" w:cs="Times New Roman"/>
          <w:sz w:val="18"/>
          <w:szCs w:val="18"/>
        </w:rPr>
        <w:t>техническую воду)</w:t>
      </w:r>
      <w:r w:rsidR="00E963DD" w:rsidRPr="00D373F7">
        <w:rPr>
          <w:rFonts w:ascii="Times New Roman" w:hAnsi="Times New Roman" w:cs="Times New Roman"/>
          <w:sz w:val="18"/>
          <w:szCs w:val="18"/>
        </w:rPr>
        <w:t>;</w:t>
      </w:r>
    </w:p>
    <w:p w:rsidR="00E963DD" w:rsidRPr="00D373F7" w:rsidRDefault="00E02ED8" w:rsidP="00E02E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4.4.2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.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Привлекать третьих лиц для выполнения работ по устройству узла учета;</w:t>
      </w:r>
    </w:p>
    <w:p w:rsidR="00E963DD" w:rsidRPr="00D373F7" w:rsidRDefault="00E02ED8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4.4.3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.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Инициировать проведение сверки расчетов по настоящему договору;</w:t>
      </w:r>
    </w:p>
    <w:p w:rsidR="00E963DD" w:rsidRPr="00D373F7" w:rsidRDefault="00E963DD" w:rsidP="009F04F3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 xml:space="preserve">V. Порядок осуществления учета </w:t>
      </w:r>
      <w:r w:rsidR="009F04F3" w:rsidRPr="00D373F7">
        <w:rPr>
          <w:rFonts w:ascii="Times New Roman" w:hAnsi="Times New Roman" w:cs="Times New Roman"/>
          <w:b/>
          <w:sz w:val="18"/>
          <w:szCs w:val="18"/>
        </w:rPr>
        <w:t>потребленной холодной воды</w:t>
      </w:r>
      <w:r w:rsidR="00E02ED8" w:rsidRPr="00D373F7">
        <w:rPr>
          <w:rFonts w:ascii="Times New Roman" w:hAnsi="Times New Roman" w:cs="Times New Roman"/>
          <w:b/>
          <w:sz w:val="18"/>
          <w:szCs w:val="18"/>
        </w:rPr>
        <w:t xml:space="preserve"> :</w:t>
      </w:r>
    </w:p>
    <w:p w:rsidR="00E963DD" w:rsidRPr="00D373F7" w:rsidRDefault="00E963DD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5.1</w:t>
      </w:r>
      <w:r w:rsidRPr="00D373F7">
        <w:rPr>
          <w:rFonts w:ascii="Times New Roman" w:hAnsi="Times New Roman" w:cs="Times New Roman"/>
          <w:sz w:val="18"/>
          <w:szCs w:val="18"/>
        </w:rPr>
        <w:t xml:space="preserve">.  Для учета объемов потребленной </w:t>
      </w:r>
      <w:r w:rsidRPr="00D373F7">
        <w:rPr>
          <w:rFonts w:ascii="Times New Roman" w:hAnsi="Times New Roman" w:cs="Times New Roman"/>
          <w:b/>
          <w:sz w:val="18"/>
          <w:szCs w:val="18"/>
        </w:rPr>
        <w:t>Абонентом</w:t>
      </w:r>
      <w:r w:rsidRPr="00D373F7">
        <w:rPr>
          <w:rFonts w:ascii="Times New Roman" w:hAnsi="Times New Roman" w:cs="Times New Roman"/>
          <w:sz w:val="18"/>
          <w:szCs w:val="18"/>
        </w:rPr>
        <w:t xml:space="preserve"> холодной воды стороны используют приборы учета, если иное не предусмотрено </w:t>
      </w:r>
      <w:hyperlink r:id="rId10" w:history="1">
        <w:r w:rsidRPr="00D373F7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D373F7">
        <w:rPr>
          <w:rFonts w:ascii="Times New Roman" w:hAnsi="Times New Roman" w:cs="Times New Roman"/>
          <w:sz w:val="18"/>
          <w:szCs w:val="18"/>
        </w:rPr>
        <w:t xml:space="preserve"> организации коммерческого учета воды и сточных вод, утвержденных Правительством Российской Федерации.</w:t>
      </w:r>
    </w:p>
    <w:p w:rsidR="00E963DD" w:rsidRPr="00D373F7" w:rsidRDefault="00E651DB" w:rsidP="008E494B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5.2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.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Передача 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Абонентом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сведений о показаниях приборов учета 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 xml:space="preserve">Предприятию 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осуществляется в срок до 25 числа текущего месяца, любыми доступными способами, позволяющими подтвердить получение такого уведомления адресатом, с последующим представлением в письменном виде за подписью  Абонента в срок до первого числа кажд</w:t>
      </w:r>
      <w:r w:rsidR="002C56C4" w:rsidRPr="00D373F7">
        <w:rPr>
          <w:rFonts w:ascii="Times New Roman" w:hAnsi="Times New Roman" w:cs="Times New Roman"/>
          <w:sz w:val="18"/>
          <w:szCs w:val="18"/>
        </w:rPr>
        <w:t xml:space="preserve">ого месяца. 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При не предоставлении показаний приборов  учета, в установленный срок расчеты объем потребленной холодной воды определяется в соответствии с правилами организации коммерческого учета воды, сточных вод, утвержденных постановлением Правительства РФ № 776 от 04.09.2013 г. </w:t>
      </w:r>
    </w:p>
    <w:p w:rsidR="00E963DD" w:rsidRPr="00D373F7" w:rsidRDefault="00E963DD" w:rsidP="00C94407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VI. Порядок обеспечения абонентом доступа Предприятия  к водопроводным</w:t>
      </w:r>
      <w:r w:rsidR="00E02ED8" w:rsidRPr="00D373F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373F7">
        <w:rPr>
          <w:rFonts w:ascii="Times New Roman" w:hAnsi="Times New Roman" w:cs="Times New Roman"/>
          <w:b/>
          <w:sz w:val="18"/>
          <w:szCs w:val="18"/>
        </w:rPr>
        <w:t>сетям местам отбора проб воды</w:t>
      </w:r>
      <w:r w:rsidR="00092D77" w:rsidRPr="00D373F7">
        <w:rPr>
          <w:rFonts w:ascii="Times New Roman" w:hAnsi="Times New Roman" w:cs="Times New Roman"/>
          <w:b/>
          <w:sz w:val="18"/>
          <w:szCs w:val="18"/>
        </w:rPr>
        <w:t>.</w:t>
      </w:r>
    </w:p>
    <w:p w:rsidR="00E963DD" w:rsidRPr="00D373F7" w:rsidRDefault="00E963DD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6.1.Абонент</w:t>
      </w:r>
      <w:r w:rsidRPr="00D373F7">
        <w:rPr>
          <w:rFonts w:ascii="Times New Roman" w:hAnsi="Times New Roman" w:cs="Times New Roman"/>
          <w:sz w:val="18"/>
          <w:szCs w:val="18"/>
        </w:rPr>
        <w:t xml:space="preserve"> обязан обеспечить без предварительного уведомления доступ представителям </w:t>
      </w:r>
      <w:r w:rsidRPr="00D373F7">
        <w:rPr>
          <w:rFonts w:ascii="Times New Roman" w:hAnsi="Times New Roman" w:cs="Times New Roman"/>
          <w:b/>
          <w:sz w:val="18"/>
          <w:szCs w:val="18"/>
        </w:rPr>
        <w:t xml:space="preserve">Предприятия </w:t>
      </w:r>
      <w:r w:rsidRPr="00D373F7">
        <w:rPr>
          <w:rFonts w:ascii="Times New Roman" w:hAnsi="Times New Roman" w:cs="Times New Roman"/>
          <w:sz w:val="18"/>
          <w:szCs w:val="18"/>
        </w:rPr>
        <w:t xml:space="preserve"> или по ее указанию представителям иной организации к приборам учета (узлам учета) для осуществления контрольных функций. </w:t>
      </w:r>
    </w:p>
    <w:p w:rsidR="00E963DD" w:rsidRPr="00D373F7" w:rsidRDefault="00C94407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6.1</w:t>
      </w:r>
      <w:r w:rsidR="00E02ED8" w:rsidRPr="00D373F7">
        <w:rPr>
          <w:rFonts w:ascii="Times New Roman" w:hAnsi="Times New Roman" w:cs="Times New Roman"/>
          <w:b/>
          <w:sz w:val="18"/>
          <w:szCs w:val="18"/>
        </w:rPr>
        <w:t>.1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.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Отказ в доступе (</w:t>
      </w:r>
      <w:proofErr w:type="spellStart"/>
      <w:r w:rsidR="00E963DD" w:rsidRPr="00D373F7">
        <w:rPr>
          <w:rFonts w:ascii="Times New Roman" w:hAnsi="Times New Roman" w:cs="Times New Roman"/>
          <w:sz w:val="18"/>
          <w:szCs w:val="18"/>
        </w:rPr>
        <w:t>недопуск</w:t>
      </w:r>
      <w:proofErr w:type="spellEnd"/>
      <w:r w:rsidR="00E963DD" w:rsidRPr="00D373F7">
        <w:rPr>
          <w:rFonts w:ascii="Times New Roman" w:hAnsi="Times New Roman" w:cs="Times New Roman"/>
          <w:sz w:val="18"/>
          <w:szCs w:val="18"/>
        </w:rPr>
        <w:t xml:space="preserve">) представителям 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 xml:space="preserve">Предприятия 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к приб</w:t>
      </w:r>
      <w:r w:rsidR="00092D77" w:rsidRPr="00D373F7">
        <w:rPr>
          <w:rFonts w:ascii="Times New Roman" w:hAnsi="Times New Roman" w:cs="Times New Roman"/>
          <w:sz w:val="18"/>
          <w:szCs w:val="18"/>
        </w:rPr>
        <w:t xml:space="preserve">орам учета (узлам учета) воды 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приравнивается к неисправности прибора учета, что влечет за собой применение расчетного способа при определении количества поданной (полученной) за определенный период холодной воды за весь период нарушения. Продолжительность периода нарушения определяется в соответствии с </w:t>
      </w:r>
      <w:hyperlink r:id="rId11" w:history="1">
        <w:r w:rsidR="00E963DD" w:rsidRPr="00D373F7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организации коммерческого учета воды и сточных вод, утвержденными Правительством Российской Федерации;</w:t>
      </w:r>
    </w:p>
    <w:p w:rsidR="00C94407" w:rsidRPr="00D373F7" w:rsidRDefault="00C94407" w:rsidP="00C944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6.1</w:t>
      </w:r>
      <w:r w:rsidR="00E02ED8" w:rsidRPr="00D373F7">
        <w:rPr>
          <w:rFonts w:ascii="Times New Roman" w:hAnsi="Times New Roman" w:cs="Times New Roman"/>
          <w:b/>
          <w:sz w:val="18"/>
          <w:szCs w:val="18"/>
        </w:rPr>
        <w:t>.2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.  Абонент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принимает участие в проведении 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 xml:space="preserve">Предприятием 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всех проверок, пре</w:t>
      </w:r>
      <w:r w:rsidR="002C56C4" w:rsidRPr="00D373F7">
        <w:rPr>
          <w:rFonts w:ascii="Times New Roman" w:hAnsi="Times New Roman" w:cs="Times New Roman"/>
          <w:sz w:val="18"/>
          <w:szCs w:val="18"/>
        </w:rPr>
        <w:t>дусмотренных настоящим разделом.</w:t>
      </w:r>
    </w:p>
    <w:p w:rsidR="00E963DD" w:rsidRPr="00D373F7" w:rsidRDefault="0061308D" w:rsidP="00C9440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. Условия временного прекращения или ограничения холодного водоснабжения</w:t>
      </w:r>
    </w:p>
    <w:p w:rsidR="00E963DD" w:rsidRPr="00D373F7" w:rsidRDefault="0061308D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ins w:id="1" w:author="Летеев Артур" w:date="2017-12-21T17:38:00Z"/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7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 xml:space="preserve">.1. Предприятие 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вправе осуществить временное прекращение или ограничение х</w:t>
      </w:r>
      <w:r w:rsidR="009303B3" w:rsidRPr="00D373F7">
        <w:rPr>
          <w:rFonts w:ascii="Times New Roman" w:hAnsi="Times New Roman" w:cs="Times New Roman"/>
          <w:sz w:val="18"/>
          <w:szCs w:val="18"/>
        </w:rPr>
        <w:t xml:space="preserve">олодного водоснабжения 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абонента только в случаях, установленных Федеральным </w:t>
      </w:r>
      <w:hyperlink r:id="rId12" w:history="1">
        <w:r w:rsidR="00E963DD" w:rsidRPr="00D373F7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="00E963DD" w:rsidRPr="00D373F7">
        <w:rPr>
          <w:rFonts w:ascii="Times New Roman" w:hAnsi="Times New Roman" w:cs="Times New Roman"/>
          <w:sz w:val="18"/>
          <w:szCs w:val="18"/>
        </w:rPr>
        <w:t xml:space="preserve"> "О водоснабжении и водоотведении", при условии соблюдения порядка временного прекращения или ограничения холодно</w:t>
      </w:r>
      <w:r w:rsidR="009303B3" w:rsidRPr="00D373F7">
        <w:rPr>
          <w:rFonts w:ascii="Times New Roman" w:hAnsi="Times New Roman" w:cs="Times New Roman"/>
          <w:sz w:val="18"/>
          <w:szCs w:val="18"/>
        </w:rPr>
        <w:t xml:space="preserve">го водоснабжения 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, установленного </w:t>
      </w:r>
      <w:hyperlink r:id="rId13" w:history="1">
        <w:r w:rsidR="00E963DD" w:rsidRPr="00D373F7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="00E963DD" w:rsidRPr="00D373F7">
        <w:rPr>
          <w:rFonts w:ascii="Times New Roman" w:hAnsi="Times New Roman" w:cs="Times New Roman"/>
          <w:sz w:val="18"/>
          <w:szCs w:val="18"/>
        </w:rPr>
        <w:t xml:space="preserve"> холодного водоснабжения и водоотведения, утвержденными Правительством Российской Федерации.</w:t>
      </w:r>
    </w:p>
    <w:p w:rsidR="00E02ED8" w:rsidRPr="00D373F7" w:rsidRDefault="0061308D" w:rsidP="00E02ED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7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.2.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Возобновление холодного водо</w:t>
      </w:r>
      <w:r w:rsidR="009303B3" w:rsidRPr="00D373F7">
        <w:rPr>
          <w:rFonts w:ascii="Times New Roman" w:hAnsi="Times New Roman" w:cs="Times New Roman"/>
          <w:sz w:val="18"/>
          <w:szCs w:val="18"/>
        </w:rPr>
        <w:t xml:space="preserve">снабжения 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производится после полного погашения 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Абонентом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имеющейся задолженности и возмещения расходов 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Предприятия</w:t>
      </w:r>
      <w:proofErr w:type="gramStart"/>
      <w:r w:rsidR="00E963DD" w:rsidRPr="00D373F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963DD" w:rsidRPr="00D373F7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E963DD" w:rsidRPr="00D373F7">
        <w:rPr>
          <w:rFonts w:ascii="Times New Roman" w:hAnsi="Times New Roman" w:cs="Times New Roman"/>
          <w:sz w:val="18"/>
          <w:szCs w:val="18"/>
        </w:rPr>
        <w:t xml:space="preserve"> связанных с временных прекращением и (или) ограничением и восстановлением холодного вод</w:t>
      </w:r>
      <w:r w:rsidR="009303B3" w:rsidRPr="00D373F7">
        <w:rPr>
          <w:rFonts w:ascii="Times New Roman" w:hAnsi="Times New Roman" w:cs="Times New Roman"/>
          <w:sz w:val="18"/>
          <w:szCs w:val="18"/>
        </w:rPr>
        <w:t xml:space="preserve">оснабжения </w:t>
      </w:r>
      <w:r w:rsidR="00E963DD" w:rsidRPr="00D373F7">
        <w:rPr>
          <w:rFonts w:ascii="Times New Roman" w:hAnsi="Times New Roman" w:cs="Times New Roman"/>
          <w:sz w:val="18"/>
          <w:szCs w:val="18"/>
        </w:rPr>
        <w:t>, на основании выставленного счета.</w:t>
      </w:r>
    </w:p>
    <w:p w:rsidR="00E963DD" w:rsidRPr="00D373F7" w:rsidRDefault="00604946" w:rsidP="0060494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  <w:lang w:val="en-US"/>
        </w:rPr>
        <w:t>VIII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. Порядок урегулирования споров и разногласий</w:t>
      </w:r>
    </w:p>
    <w:p w:rsidR="00E963DD" w:rsidRPr="00D373F7" w:rsidRDefault="00604946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8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.1.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В случае не достижения сторонами соглашения спор и разногласия, возникшие в связи с исполнением </w:t>
      </w:r>
      <w:r w:rsidR="00C94407" w:rsidRPr="00D373F7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="00E963DD" w:rsidRPr="00D373F7">
        <w:rPr>
          <w:rFonts w:ascii="Times New Roman" w:hAnsi="Times New Roman" w:cs="Times New Roman"/>
          <w:sz w:val="18"/>
          <w:szCs w:val="18"/>
        </w:rPr>
        <w:t>договора, подлежат урегулированию в суде в порядке, установленном законодательством Российской Федерации.</w:t>
      </w:r>
    </w:p>
    <w:p w:rsidR="00E963DD" w:rsidRPr="00D373F7" w:rsidRDefault="00604946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8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.2.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В случае нарушения 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Абонентом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предусмотренных настоящим договором обязательств по оплате, в целях урегулирования спора в досудебном порядке, 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 xml:space="preserve">Предприятием 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в адрес 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Абонента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направляется претензия с требованием об оплате образовавшейся задолженности. Если 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 xml:space="preserve">Абонент 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не произвел оплату задолженности в течение 10 (десяти) календарных дней со дня направления претензии, 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 xml:space="preserve">Предприятие 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вправе обратиться в суд с исковым заявлением о взыскании задолженности. Стороны вправе при оформлении претензии вправе использовать факсимильную подпись.</w:t>
      </w:r>
    </w:p>
    <w:p w:rsidR="00E963DD" w:rsidRPr="00D373F7" w:rsidRDefault="00604946" w:rsidP="0060494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  <w:lang w:val="en-US"/>
        </w:rPr>
        <w:t>IX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. Ответственность сторон</w:t>
      </w:r>
    </w:p>
    <w:p w:rsidR="00E963DD" w:rsidRPr="00D373F7" w:rsidRDefault="00604946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9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.1.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963DD" w:rsidRPr="00D373F7" w:rsidRDefault="00604946" w:rsidP="0060494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9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 xml:space="preserve">.2. 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В случае неисполнения либо ненадлежащего исполнения 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Абонентом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обязательств по оплате настоящего договора, в том числе авансовых платежей, 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 xml:space="preserve">Предприятие 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вправе потребовать от 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Абонента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уплаты неустойки (пени) в размере, предусмотренном действующим законодательством Российской Федерации, установленном на день предъявления соответствующего требования, от суммы задолженности за каждый день просрочки</w:t>
      </w:r>
    </w:p>
    <w:p w:rsidR="00E963DD" w:rsidRPr="00D373F7" w:rsidRDefault="0061308D" w:rsidP="0060494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X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. Действие договора</w:t>
      </w:r>
    </w:p>
    <w:p w:rsidR="00E963DD" w:rsidRPr="00D373F7" w:rsidRDefault="0061308D" w:rsidP="008E494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lastRenderedPageBreak/>
        <w:t>1</w:t>
      </w:r>
      <w:r w:rsidR="00604946" w:rsidRPr="00D373F7">
        <w:rPr>
          <w:rFonts w:ascii="Times New Roman" w:hAnsi="Times New Roman" w:cs="Times New Roman"/>
          <w:b/>
          <w:sz w:val="18"/>
          <w:szCs w:val="18"/>
        </w:rPr>
        <w:t>0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 xml:space="preserve">.1. </w:t>
      </w:r>
      <w:r w:rsidR="00E963DD" w:rsidRPr="00D373F7">
        <w:rPr>
          <w:rFonts w:ascii="Times New Roman" w:hAnsi="Times New Roman" w:cs="Times New Roman"/>
          <w:sz w:val="18"/>
          <w:szCs w:val="18"/>
        </w:rPr>
        <w:t>Договор вступает в силу с момента его подписан</w:t>
      </w:r>
      <w:r w:rsidR="00636024" w:rsidRPr="00D373F7">
        <w:rPr>
          <w:rFonts w:ascii="Times New Roman" w:hAnsi="Times New Roman" w:cs="Times New Roman"/>
          <w:sz w:val="18"/>
          <w:szCs w:val="18"/>
        </w:rPr>
        <w:t xml:space="preserve">ия и действует  </w:t>
      </w:r>
      <w:proofErr w:type="gramStart"/>
      <w:r w:rsidR="00636024" w:rsidRPr="00D373F7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="00636024" w:rsidRPr="00D373F7">
        <w:rPr>
          <w:rFonts w:ascii="Times New Roman" w:hAnsi="Times New Roman" w:cs="Times New Roman"/>
          <w:sz w:val="18"/>
          <w:szCs w:val="18"/>
        </w:rPr>
        <w:t xml:space="preserve"> </w:t>
      </w:r>
      <w:r w:rsidR="006C120D">
        <w:rPr>
          <w:rFonts w:ascii="Times New Roman" w:hAnsi="Times New Roman" w:cs="Times New Roman"/>
          <w:sz w:val="18"/>
          <w:szCs w:val="18"/>
        </w:rPr>
        <w:t>____________</w:t>
      </w:r>
      <w:r w:rsidR="00636024" w:rsidRPr="00D373F7">
        <w:rPr>
          <w:rFonts w:ascii="Times New Roman" w:hAnsi="Times New Roman" w:cs="Times New Roman"/>
          <w:sz w:val="18"/>
          <w:szCs w:val="18"/>
        </w:rPr>
        <w:t xml:space="preserve">   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963DD" w:rsidRPr="006C120D">
        <w:rPr>
          <w:rFonts w:ascii="Times New Roman" w:hAnsi="Times New Roman" w:cs="Times New Roman"/>
          <w:sz w:val="18"/>
          <w:szCs w:val="18"/>
        </w:rPr>
        <w:t>года</w:t>
      </w:r>
      <w:r w:rsidR="006C120D" w:rsidRPr="006C120D">
        <w:rPr>
          <w:rFonts w:ascii="Times New Roman" w:hAnsi="Times New Roman" w:cs="Times New Roman"/>
          <w:sz w:val="18"/>
          <w:szCs w:val="18"/>
        </w:rPr>
        <w:t>.</w:t>
      </w:r>
      <w:r w:rsidR="00E963DD" w:rsidRPr="006C120D">
        <w:rPr>
          <w:rFonts w:ascii="Times New Roman" w:hAnsi="Times New Roman" w:cs="Times New Roman"/>
          <w:sz w:val="18"/>
          <w:szCs w:val="18"/>
        </w:rPr>
        <w:t xml:space="preserve"> В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соответствии с частью 2 ст. 425 ГК РФ стороны пришли к соглашению, что условия настоящего договора распространяются на отношения сторон, возникшие </w:t>
      </w:r>
      <w:r w:rsidR="00E963DD" w:rsidRPr="006C120D">
        <w:rPr>
          <w:rFonts w:ascii="Times New Roman" w:hAnsi="Times New Roman" w:cs="Times New Roman"/>
          <w:sz w:val="18"/>
          <w:szCs w:val="18"/>
        </w:rPr>
        <w:t xml:space="preserve">с </w:t>
      </w:r>
      <w:r w:rsidR="006C120D" w:rsidRPr="006C120D">
        <w:rPr>
          <w:rFonts w:ascii="Times New Roman" w:hAnsi="Times New Roman" w:cs="Times New Roman"/>
          <w:b/>
          <w:sz w:val="18"/>
          <w:szCs w:val="18"/>
        </w:rPr>
        <w:t>_________________</w:t>
      </w:r>
      <w:r w:rsidR="00E963DD" w:rsidRPr="006C120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963DD" w:rsidRPr="006C120D">
        <w:rPr>
          <w:rFonts w:ascii="Times New Roman" w:hAnsi="Times New Roman" w:cs="Times New Roman"/>
          <w:sz w:val="18"/>
          <w:szCs w:val="18"/>
        </w:rPr>
        <w:t>года.</w:t>
      </w:r>
    </w:p>
    <w:p w:rsidR="00E963DD" w:rsidRPr="00D373F7" w:rsidRDefault="00604946" w:rsidP="008E494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10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 xml:space="preserve">.2. </w:t>
      </w:r>
      <w:r w:rsidR="00E963DD" w:rsidRPr="00D373F7">
        <w:rPr>
          <w:rFonts w:ascii="Times New Roman" w:hAnsi="Times New Roman" w:cs="Times New Roman"/>
          <w:sz w:val="18"/>
          <w:szCs w:val="18"/>
        </w:rPr>
        <w:t>Договор считается ежегодно продленным, если за месяц до окончания срока действия договора не последует заявления одной из сторон о его расторжении. По согласованию сторон может быть заключен новый договор в любое время. Настоящий договор прекращает свое действие с момента заключения нового договора и считается расторгнутым без дополнительного уведомления сторон о расторжении.</w:t>
      </w:r>
      <w:bookmarkStart w:id="2" w:name="_GoBack"/>
      <w:bookmarkEnd w:id="2"/>
    </w:p>
    <w:p w:rsidR="00E963DD" w:rsidRPr="00D373F7" w:rsidRDefault="0061308D" w:rsidP="00604946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X</w:t>
      </w:r>
      <w:r w:rsidRPr="00D373F7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. Прочие условия</w:t>
      </w:r>
    </w:p>
    <w:p w:rsidR="00E963DD" w:rsidRPr="00D373F7" w:rsidRDefault="0061308D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1</w:t>
      </w:r>
      <w:r w:rsidR="00604946" w:rsidRPr="00D373F7">
        <w:rPr>
          <w:rFonts w:ascii="Times New Roman" w:hAnsi="Times New Roman" w:cs="Times New Roman"/>
          <w:b/>
          <w:sz w:val="18"/>
          <w:szCs w:val="18"/>
        </w:rPr>
        <w:t>1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>.1.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E963DD" w:rsidRPr="00D373F7" w:rsidRDefault="0061308D" w:rsidP="008E494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373F7">
        <w:rPr>
          <w:rFonts w:ascii="Times New Roman" w:hAnsi="Times New Roman" w:cs="Times New Roman"/>
          <w:b/>
          <w:sz w:val="18"/>
          <w:szCs w:val="18"/>
        </w:rPr>
        <w:t>1</w:t>
      </w:r>
      <w:r w:rsidR="00604946" w:rsidRPr="00D373F7">
        <w:rPr>
          <w:rFonts w:ascii="Times New Roman" w:hAnsi="Times New Roman" w:cs="Times New Roman"/>
          <w:b/>
          <w:sz w:val="18"/>
          <w:szCs w:val="18"/>
        </w:rPr>
        <w:t>1.2</w:t>
      </w:r>
      <w:r w:rsidR="00E963DD" w:rsidRPr="00D373F7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E963DD" w:rsidRPr="00D373F7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2 экземплярах, имеющих равную юридическую </w:t>
      </w:r>
      <w:r w:rsidR="00604946" w:rsidRPr="00D373F7">
        <w:rPr>
          <w:rFonts w:ascii="Times New Roman" w:hAnsi="Times New Roman" w:cs="Times New Roman"/>
          <w:sz w:val="18"/>
          <w:szCs w:val="18"/>
        </w:rPr>
        <w:t>силу.</w:t>
      </w:r>
    </w:p>
    <w:p w:rsidR="002C56C4" w:rsidRPr="00D373F7" w:rsidRDefault="002C56C4" w:rsidP="00E963DD">
      <w:pPr>
        <w:pStyle w:val="3"/>
        <w:rPr>
          <w:sz w:val="18"/>
          <w:szCs w:val="18"/>
        </w:rPr>
      </w:pPr>
    </w:p>
    <w:p w:rsidR="00E963DD" w:rsidRPr="00D373F7" w:rsidRDefault="00E963DD" w:rsidP="00E963DD">
      <w:pPr>
        <w:pStyle w:val="3"/>
        <w:rPr>
          <w:sz w:val="18"/>
          <w:szCs w:val="18"/>
        </w:rPr>
      </w:pPr>
      <w:r w:rsidRPr="00D373F7">
        <w:rPr>
          <w:sz w:val="18"/>
          <w:szCs w:val="18"/>
        </w:rPr>
        <w:t xml:space="preserve"> ПРЕДПРИЯТИЕ                                                                                                АБОНЕНТ</w:t>
      </w:r>
    </w:p>
    <w:p w:rsidR="00E963DD" w:rsidRPr="00D373F7" w:rsidRDefault="00E963DD" w:rsidP="00E963DD">
      <w:pPr>
        <w:rPr>
          <w:rFonts w:ascii="Times New Roman" w:hAnsi="Times New Roman" w:cs="Times New Roman"/>
          <w:sz w:val="18"/>
          <w:szCs w:val="18"/>
        </w:rPr>
      </w:pPr>
    </w:p>
    <w:p w:rsidR="00E963DD" w:rsidRPr="00D373F7" w:rsidRDefault="00E963DD" w:rsidP="00E963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990" w:type="dxa"/>
        <w:tblInd w:w="108" w:type="dxa"/>
        <w:tblLook w:val="01E0"/>
      </w:tblPr>
      <w:tblGrid>
        <w:gridCol w:w="5130"/>
        <w:gridCol w:w="4860"/>
      </w:tblGrid>
      <w:tr w:rsidR="00E963DD" w:rsidRPr="00D373F7" w:rsidTr="004D678E">
        <w:tc>
          <w:tcPr>
            <w:tcW w:w="5130" w:type="dxa"/>
          </w:tcPr>
          <w:p w:rsidR="00E963DD" w:rsidRPr="00D373F7" w:rsidRDefault="004D678E" w:rsidP="004D678E">
            <w:pPr>
              <w:shd w:val="clear" w:color="auto" w:fill="FFFFFF"/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3F7"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  <w:t>МУП «Питерское»</w:t>
            </w:r>
          </w:p>
          <w:p w:rsidR="00E963DD" w:rsidRPr="00D373F7" w:rsidRDefault="00E963DD" w:rsidP="004D678E">
            <w:pPr>
              <w:shd w:val="clear" w:color="auto" w:fill="FFFFFF"/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3DD" w:rsidRPr="00D373F7" w:rsidRDefault="00E963DD" w:rsidP="004D67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3F7">
              <w:rPr>
                <w:rFonts w:ascii="Times New Roman" w:hAnsi="Times New Roman" w:cs="Times New Roman"/>
                <w:sz w:val="18"/>
                <w:szCs w:val="18"/>
              </w:rPr>
              <w:t>Адр</w:t>
            </w:r>
            <w:r w:rsidR="002C56C4" w:rsidRPr="00D373F7">
              <w:rPr>
                <w:rFonts w:ascii="Times New Roman" w:hAnsi="Times New Roman" w:cs="Times New Roman"/>
                <w:sz w:val="18"/>
                <w:szCs w:val="18"/>
              </w:rPr>
              <w:t>ес:</w:t>
            </w:r>
            <w:r w:rsidR="007B35E5" w:rsidRPr="00D373F7">
              <w:rPr>
                <w:rFonts w:ascii="Times New Roman" w:hAnsi="Times New Roman" w:cs="Times New Roman"/>
                <w:sz w:val="18"/>
                <w:szCs w:val="18"/>
              </w:rPr>
              <w:t xml:space="preserve"> 413320</w:t>
            </w:r>
            <w:r w:rsidR="002C56C4" w:rsidRPr="00D373F7">
              <w:rPr>
                <w:rFonts w:ascii="Times New Roman" w:hAnsi="Times New Roman" w:cs="Times New Roman"/>
                <w:sz w:val="18"/>
                <w:szCs w:val="18"/>
              </w:rPr>
              <w:t xml:space="preserve"> Саратовская область, с. Питерка, </w:t>
            </w:r>
          </w:p>
          <w:p w:rsidR="00E963DD" w:rsidRPr="00D373F7" w:rsidRDefault="002C56C4" w:rsidP="004D67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3F7">
              <w:rPr>
                <w:rFonts w:ascii="Times New Roman" w:hAnsi="Times New Roman" w:cs="Times New Roman"/>
                <w:sz w:val="18"/>
                <w:szCs w:val="18"/>
              </w:rPr>
              <w:t>пер. Гагарина, 15</w:t>
            </w:r>
          </w:p>
          <w:p w:rsidR="00E963DD" w:rsidRPr="00D373F7" w:rsidRDefault="00E963DD" w:rsidP="004D67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3F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C56C4" w:rsidRPr="00D373F7">
              <w:rPr>
                <w:rFonts w:ascii="Times New Roman" w:hAnsi="Times New Roman" w:cs="Times New Roman"/>
                <w:sz w:val="18"/>
                <w:szCs w:val="18"/>
              </w:rPr>
              <w:t>НН/КПП  6426004647/642601001</w:t>
            </w:r>
          </w:p>
          <w:p w:rsidR="00E963DD" w:rsidRPr="00D373F7" w:rsidRDefault="002C56C4" w:rsidP="004D67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3F7">
              <w:rPr>
                <w:rFonts w:ascii="Times New Roman" w:hAnsi="Times New Roman" w:cs="Times New Roman"/>
                <w:sz w:val="18"/>
                <w:szCs w:val="18"/>
              </w:rPr>
              <w:t>Р/С 40702810656150111120</w:t>
            </w:r>
            <w:r w:rsidR="003F46C7" w:rsidRPr="00D373F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E963DD" w:rsidRPr="00D373F7" w:rsidRDefault="002C56C4" w:rsidP="004D67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3F7">
              <w:rPr>
                <w:rFonts w:ascii="Times New Roman" w:hAnsi="Times New Roman" w:cs="Times New Roman"/>
                <w:sz w:val="18"/>
                <w:szCs w:val="18"/>
              </w:rPr>
              <w:t>Поволжский Банк ПАО Сбербанк</w:t>
            </w:r>
          </w:p>
          <w:p w:rsidR="00E963DD" w:rsidRPr="00D373F7" w:rsidRDefault="00E963DD" w:rsidP="004D67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3F7">
              <w:rPr>
                <w:rFonts w:ascii="Times New Roman" w:hAnsi="Times New Roman" w:cs="Times New Roman"/>
                <w:sz w:val="18"/>
                <w:szCs w:val="18"/>
              </w:rPr>
              <w:t>К/С</w:t>
            </w:r>
            <w:r w:rsidR="002C56C4" w:rsidRPr="00D373F7">
              <w:rPr>
                <w:rFonts w:ascii="Times New Roman" w:hAnsi="Times New Roman" w:cs="Times New Roman"/>
                <w:sz w:val="18"/>
                <w:szCs w:val="18"/>
              </w:rPr>
              <w:t xml:space="preserve"> 30101810200000000607</w:t>
            </w:r>
          </w:p>
          <w:p w:rsidR="00E963DD" w:rsidRPr="00D373F7" w:rsidRDefault="00E963DD" w:rsidP="004D67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3F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2C56C4" w:rsidRPr="00D373F7">
              <w:rPr>
                <w:rFonts w:ascii="Times New Roman" w:hAnsi="Times New Roman" w:cs="Times New Roman"/>
                <w:sz w:val="18"/>
                <w:szCs w:val="18"/>
              </w:rPr>
              <w:t>ИК 043601607</w:t>
            </w:r>
          </w:p>
          <w:p w:rsidR="00E963DD" w:rsidRPr="00D373F7" w:rsidRDefault="00E963DD" w:rsidP="004D67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3DD" w:rsidRPr="00D373F7" w:rsidRDefault="00E963DD" w:rsidP="004D67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3F7">
              <w:rPr>
                <w:rFonts w:ascii="Times New Roman" w:hAnsi="Times New Roman" w:cs="Times New Roman"/>
                <w:sz w:val="18"/>
                <w:szCs w:val="18"/>
              </w:rPr>
              <w:t xml:space="preserve"> _</w:t>
            </w:r>
            <w:r w:rsidR="00B84276" w:rsidRPr="00D373F7">
              <w:rPr>
                <w:rFonts w:ascii="Times New Roman" w:hAnsi="Times New Roman" w:cs="Times New Roman"/>
                <w:sz w:val="18"/>
                <w:szCs w:val="18"/>
              </w:rPr>
              <w:t>____________________________ ( Желудков А.В.</w:t>
            </w:r>
            <w:proofErr w:type="gramStart"/>
            <w:r w:rsidR="00B84276" w:rsidRPr="00D373F7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="003F46C7" w:rsidRPr="00D373F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 w:rsidR="00E963DD" w:rsidRPr="00D373F7" w:rsidRDefault="00E963DD" w:rsidP="004D67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3F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proofErr w:type="spellStart"/>
            <w:r w:rsidRPr="00D373F7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</w:p>
          <w:p w:rsidR="00E963DD" w:rsidRPr="00D373F7" w:rsidRDefault="00E963DD" w:rsidP="004D67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0" w:type="dxa"/>
          </w:tcPr>
          <w:p w:rsidR="00E963DD" w:rsidRPr="00D373F7" w:rsidRDefault="00E963DD" w:rsidP="004D67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3DD" w:rsidRPr="00D373F7" w:rsidRDefault="00E963DD" w:rsidP="004D67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63DD" w:rsidRPr="00D373F7" w:rsidRDefault="003F46C7" w:rsidP="004D67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3F7">
              <w:rPr>
                <w:rFonts w:ascii="Times New Roman" w:hAnsi="Times New Roman" w:cs="Times New Roman"/>
                <w:sz w:val="18"/>
                <w:szCs w:val="18"/>
              </w:rPr>
              <w:t>ФИО___________________________________</w:t>
            </w:r>
            <w:r w:rsidR="002C56C4" w:rsidRPr="00D373F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B84276" w:rsidRPr="00D373F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3F46C7" w:rsidRPr="00D373F7" w:rsidRDefault="003F46C7" w:rsidP="004D67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3F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2C56C4" w:rsidRPr="00D373F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B84276" w:rsidRPr="00D373F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C94407" w:rsidRPr="00D373F7" w:rsidRDefault="007B35E5" w:rsidP="004D67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3F7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3F46C7" w:rsidRPr="00D373F7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Pr="00D373F7"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E963DD" w:rsidRPr="00D373F7" w:rsidRDefault="00E963DD" w:rsidP="004D67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3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56C4" w:rsidRPr="00D373F7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Pr="00D373F7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3F46C7" w:rsidRPr="00D373F7"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3F46C7" w:rsidRPr="00D373F7" w:rsidRDefault="003F46C7" w:rsidP="004D67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3F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  <w:p w:rsidR="00E963DD" w:rsidRPr="00D373F7" w:rsidRDefault="00E963DD" w:rsidP="004D67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73F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2C56C4" w:rsidRPr="00D373F7">
              <w:rPr>
                <w:rFonts w:ascii="Times New Roman" w:hAnsi="Times New Roman" w:cs="Times New Roman"/>
                <w:sz w:val="18"/>
                <w:szCs w:val="18"/>
              </w:rPr>
              <w:t>Адрес _______</w:t>
            </w:r>
            <w:r w:rsidR="00B84276" w:rsidRPr="00D373F7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 w:rsidRPr="00D373F7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C94407" w:rsidRPr="00D373F7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  <w:p w:rsidR="00B84276" w:rsidRPr="00D373F7" w:rsidRDefault="00B84276" w:rsidP="004D678E">
            <w:pPr>
              <w:shd w:val="clear" w:color="auto" w:fill="FFFFFF"/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3F7"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</w:t>
            </w:r>
          </w:p>
          <w:p w:rsidR="00B84276" w:rsidRPr="00D373F7" w:rsidRDefault="00B84276" w:rsidP="004D678E">
            <w:pPr>
              <w:shd w:val="clear" w:color="auto" w:fill="FFFFFF"/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963DD" w:rsidRPr="00D373F7" w:rsidRDefault="003F46C7" w:rsidP="004D678E">
            <w:pPr>
              <w:shd w:val="clear" w:color="auto" w:fill="FFFFFF"/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73F7">
              <w:rPr>
                <w:rStyle w:val="aa"/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___________________(________________________)</w:t>
            </w:r>
          </w:p>
        </w:tc>
      </w:tr>
    </w:tbl>
    <w:p w:rsidR="00E963DD" w:rsidRPr="00D373F7" w:rsidRDefault="00E963DD" w:rsidP="00E963DD">
      <w:pPr>
        <w:pStyle w:val="3"/>
        <w:rPr>
          <w:b w:val="0"/>
          <w:sz w:val="18"/>
          <w:szCs w:val="18"/>
        </w:rPr>
      </w:pPr>
    </w:p>
    <w:p w:rsidR="00E963DD" w:rsidRPr="00D373F7" w:rsidRDefault="00E963DD" w:rsidP="00E963D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18"/>
          <w:szCs w:val="18"/>
        </w:rPr>
      </w:pPr>
    </w:p>
    <w:p w:rsidR="00E963DD" w:rsidRDefault="00E963DD" w:rsidP="00E963DD">
      <w:pPr>
        <w:widowControl w:val="0"/>
        <w:autoSpaceDE w:val="0"/>
        <w:autoSpaceDN w:val="0"/>
        <w:adjustRightInd w:val="0"/>
        <w:jc w:val="right"/>
        <w:rPr>
          <w:b/>
          <w:i/>
          <w:sz w:val="18"/>
          <w:szCs w:val="18"/>
        </w:rPr>
      </w:pPr>
    </w:p>
    <w:sectPr w:rsidR="00E963DD" w:rsidSect="00FC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1489"/>
    <w:multiLevelType w:val="hybridMultilevel"/>
    <w:tmpl w:val="6E484666"/>
    <w:lvl w:ilvl="0" w:tplc="C218B1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F5B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35CA4"/>
    <w:rsid w:val="0000058F"/>
    <w:rsid w:val="000007D2"/>
    <w:rsid w:val="0000083A"/>
    <w:rsid w:val="00000B3F"/>
    <w:rsid w:val="00000B6A"/>
    <w:rsid w:val="00001104"/>
    <w:rsid w:val="0000112A"/>
    <w:rsid w:val="0000118E"/>
    <w:rsid w:val="00001EC4"/>
    <w:rsid w:val="0000248F"/>
    <w:rsid w:val="000024AA"/>
    <w:rsid w:val="00002A83"/>
    <w:rsid w:val="00003346"/>
    <w:rsid w:val="00003348"/>
    <w:rsid w:val="000036AA"/>
    <w:rsid w:val="0000373E"/>
    <w:rsid w:val="00003771"/>
    <w:rsid w:val="0000441E"/>
    <w:rsid w:val="00004DB4"/>
    <w:rsid w:val="00004DF2"/>
    <w:rsid w:val="00005501"/>
    <w:rsid w:val="000055B8"/>
    <w:rsid w:val="000060EF"/>
    <w:rsid w:val="00006774"/>
    <w:rsid w:val="00006F6F"/>
    <w:rsid w:val="000071A6"/>
    <w:rsid w:val="00010001"/>
    <w:rsid w:val="000101CA"/>
    <w:rsid w:val="00010297"/>
    <w:rsid w:val="00010635"/>
    <w:rsid w:val="000106D1"/>
    <w:rsid w:val="000117AB"/>
    <w:rsid w:val="00012169"/>
    <w:rsid w:val="000121AC"/>
    <w:rsid w:val="00012276"/>
    <w:rsid w:val="000122A9"/>
    <w:rsid w:val="00012676"/>
    <w:rsid w:val="00014C0E"/>
    <w:rsid w:val="00014E18"/>
    <w:rsid w:val="0001562D"/>
    <w:rsid w:val="000162D5"/>
    <w:rsid w:val="00016515"/>
    <w:rsid w:val="0001679C"/>
    <w:rsid w:val="0001769D"/>
    <w:rsid w:val="00017F44"/>
    <w:rsid w:val="00020579"/>
    <w:rsid w:val="00020916"/>
    <w:rsid w:val="00020AF8"/>
    <w:rsid w:val="00020EBD"/>
    <w:rsid w:val="0002121D"/>
    <w:rsid w:val="000217A7"/>
    <w:rsid w:val="00021F58"/>
    <w:rsid w:val="00021FA1"/>
    <w:rsid w:val="0002240D"/>
    <w:rsid w:val="00022756"/>
    <w:rsid w:val="00023569"/>
    <w:rsid w:val="00023AFB"/>
    <w:rsid w:val="00024277"/>
    <w:rsid w:val="00024C41"/>
    <w:rsid w:val="00024EAE"/>
    <w:rsid w:val="00024F36"/>
    <w:rsid w:val="000255A0"/>
    <w:rsid w:val="000256F5"/>
    <w:rsid w:val="000266A3"/>
    <w:rsid w:val="000269E1"/>
    <w:rsid w:val="00026B3A"/>
    <w:rsid w:val="00026CB8"/>
    <w:rsid w:val="0002735A"/>
    <w:rsid w:val="0002772B"/>
    <w:rsid w:val="000309A5"/>
    <w:rsid w:val="00030DED"/>
    <w:rsid w:val="00031687"/>
    <w:rsid w:val="00031F70"/>
    <w:rsid w:val="000325A6"/>
    <w:rsid w:val="00032F5C"/>
    <w:rsid w:val="0003441E"/>
    <w:rsid w:val="000345B9"/>
    <w:rsid w:val="00035415"/>
    <w:rsid w:val="000356AF"/>
    <w:rsid w:val="00035F64"/>
    <w:rsid w:val="00036477"/>
    <w:rsid w:val="000366AF"/>
    <w:rsid w:val="00036B50"/>
    <w:rsid w:val="0003734E"/>
    <w:rsid w:val="00037470"/>
    <w:rsid w:val="00037BA7"/>
    <w:rsid w:val="00040354"/>
    <w:rsid w:val="0004201C"/>
    <w:rsid w:val="0004226B"/>
    <w:rsid w:val="000429F4"/>
    <w:rsid w:val="00042CAB"/>
    <w:rsid w:val="00042DB8"/>
    <w:rsid w:val="00042ECC"/>
    <w:rsid w:val="000433A2"/>
    <w:rsid w:val="00043CAE"/>
    <w:rsid w:val="0004414D"/>
    <w:rsid w:val="0004433D"/>
    <w:rsid w:val="00044B47"/>
    <w:rsid w:val="00045045"/>
    <w:rsid w:val="00045B09"/>
    <w:rsid w:val="00046C7F"/>
    <w:rsid w:val="000470D7"/>
    <w:rsid w:val="00047B42"/>
    <w:rsid w:val="000508FA"/>
    <w:rsid w:val="000509C7"/>
    <w:rsid w:val="00050BC3"/>
    <w:rsid w:val="00051207"/>
    <w:rsid w:val="000515B5"/>
    <w:rsid w:val="000517A6"/>
    <w:rsid w:val="00051CBC"/>
    <w:rsid w:val="00051DA9"/>
    <w:rsid w:val="000528B7"/>
    <w:rsid w:val="00052B45"/>
    <w:rsid w:val="00052E7D"/>
    <w:rsid w:val="000544AC"/>
    <w:rsid w:val="0005463F"/>
    <w:rsid w:val="00054726"/>
    <w:rsid w:val="00054BD0"/>
    <w:rsid w:val="000553F5"/>
    <w:rsid w:val="00060365"/>
    <w:rsid w:val="00060431"/>
    <w:rsid w:val="00060D5A"/>
    <w:rsid w:val="00061854"/>
    <w:rsid w:val="000624CD"/>
    <w:rsid w:val="0006251B"/>
    <w:rsid w:val="000649C6"/>
    <w:rsid w:val="00064B56"/>
    <w:rsid w:val="00064B6C"/>
    <w:rsid w:val="000664C9"/>
    <w:rsid w:val="00066596"/>
    <w:rsid w:val="00066923"/>
    <w:rsid w:val="00066C94"/>
    <w:rsid w:val="0006721B"/>
    <w:rsid w:val="0006740E"/>
    <w:rsid w:val="00067D13"/>
    <w:rsid w:val="000700CD"/>
    <w:rsid w:val="0007061A"/>
    <w:rsid w:val="000706C4"/>
    <w:rsid w:val="00070AA9"/>
    <w:rsid w:val="00070B36"/>
    <w:rsid w:val="00071587"/>
    <w:rsid w:val="0007159B"/>
    <w:rsid w:val="00071C86"/>
    <w:rsid w:val="00071EAB"/>
    <w:rsid w:val="000722B7"/>
    <w:rsid w:val="00072432"/>
    <w:rsid w:val="000725D9"/>
    <w:rsid w:val="0007266B"/>
    <w:rsid w:val="0007284F"/>
    <w:rsid w:val="000728F9"/>
    <w:rsid w:val="00072D79"/>
    <w:rsid w:val="00073013"/>
    <w:rsid w:val="000731D3"/>
    <w:rsid w:val="0007380C"/>
    <w:rsid w:val="0007392E"/>
    <w:rsid w:val="00073B40"/>
    <w:rsid w:val="00073C57"/>
    <w:rsid w:val="00074A53"/>
    <w:rsid w:val="00074CA4"/>
    <w:rsid w:val="00074CC5"/>
    <w:rsid w:val="000766C7"/>
    <w:rsid w:val="00076766"/>
    <w:rsid w:val="0007689C"/>
    <w:rsid w:val="0007698A"/>
    <w:rsid w:val="00077353"/>
    <w:rsid w:val="00077531"/>
    <w:rsid w:val="00077590"/>
    <w:rsid w:val="0008016F"/>
    <w:rsid w:val="00080B06"/>
    <w:rsid w:val="00080B26"/>
    <w:rsid w:val="00081A04"/>
    <w:rsid w:val="00082F75"/>
    <w:rsid w:val="0008354B"/>
    <w:rsid w:val="00083D96"/>
    <w:rsid w:val="000841E6"/>
    <w:rsid w:val="000843AB"/>
    <w:rsid w:val="00084DAA"/>
    <w:rsid w:val="00085249"/>
    <w:rsid w:val="00085566"/>
    <w:rsid w:val="00085AEB"/>
    <w:rsid w:val="00085D82"/>
    <w:rsid w:val="0008625F"/>
    <w:rsid w:val="00086853"/>
    <w:rsid w:val="00086B29"/>
    <w:rsid w:val="0008754D"/>
    <w:rsid w:val="00087689"/>
    <w:rsid w:val="00087DDC"/>
    <w:rsid w:val="00087E3B"/>
    <w:rsid w:val="0009086A"/>
    <w:rsid w:val="00090D9A"/>
    <w:rsid w:val="00091096"/>
    <w:rsid w:val="000919EB"/>
    <w:rsid w:val="00091A06"/>
    <w:rsid w:val="00091A46"/>
    <w:rsid w:val="00091E34"/>
    <w:rsid w:val="0009216A"/>
    <w:rsid w:val="00092C63"/>
    <w:rsid w:val="00092D77"/>
    <w:rsid w:val="0009304D"/>
    <w:rsid w:val="000930CD"/>
    <w:rsid w:val="000939EA"/>
    <w:rsid w:val="00093AB9"/>
    <w:rsid w:val="000945E8"/>
    <w:rsid w:val="0009539D"/>
    <w:rsid w:val="00095A75"/>
    <w:rsid w:val="00095FD4"/>
    <w:rsid w:val="000961B5"/>
    <w:rsid w:val="00096BBE"/>
    <w:rsid w:val="00097088"/>
    <w:rsid w:val="000971B7"/>
    <w:rsid w:val="00097997"/>
    <w:rsid w:val="000979B4"/>
    <w:rsid w:val="00097BE3"/>
    <w:rsid w:val="00097D7B"/>
    <w:rsid w:val="000A0423"/>
    <w:rsid w:val="000A08FF"/>
    <w:rsid w:val="000A09F0"/>
    <w:rsid w:val="000A1C5A"/>
    <w:rsid w:val="000A27A4"/>
    <w:rsid w:val="000A2B6D"/>
    <w:rsid w:val="000A2FAF"/>
    <w:rsid w:val="000A3D5B"/>
    <w:rsid w:val="000A3D6D"/>
    <w:rsid w:val="000A3F46"/>
    <w:rsid w:val="000A516B"/>
    <w:rsid w:val="000A533B"/>
    <w:rsid w:val="000A5BD8"/>
    <w:rsid w:val="000A5E8A"/>
    <w:rsid w:val="000A6FCD"/>
    <w:rsid w:val="000A7114"/>
    <w:rsid w:val="000A7401"/>
    <w:rsid w:val="000A75BE"/>
    <w:rsid w:val="000A77F9"/>
    <w:rsid w:val="000A79BA"/>
    <w:rsid w:val="000A7BB0"/>
    <w:rsid w:val="000A7BBA"/>
    <w:rsid w:val="000B0AD9"/>
    <w:rsid w:val="000B0C92"/>
    <w:rsid w:val="000B1149"/>
    <w:rsid w:val="000B163A"/>
    <w:rsid w:val="000B2051"/>
    <w:rsid w:val="000B25CB"/>
    <w:rsid w:val="000B2807"/>
    <w:rsid w:val="000B354B"/>
    <w:rsid w:val="000B37C1"/>
    <w:rsid w:val="000B3C3A"/>
    <w:rsid w:val="000B3CDD"/>
    <w:rsid w:val="000B423A"/>
    <w:rsid w:val="000B42FF"/>
    <w:rsid w:val="000B4415"/>
    <w:rsid w:val="000B456A"/>
    <w:rsid w:val="000B45B7"/>
    <w:rsid w:val="000B4805"/>
    <w:rsid w:val="000B48A5"/>
    <w:rsid w:val="000B4C40"/>
    <w:rsid w:val="000B4E62"/>
    <w:rsid w:val="000B51C4"/>
    <w:rsid w:val="000B576D"/>
    <w:rsid w:val="000B5A92"/>
    <w:rsid w:val="000B5BE7"/>
    <w:rsid w:val="000B5E81"/>
    <w:rsid w:val="000B62E3"/>
    <w:rsid w:val="000B63B6"/>
    <w:rsid w:val="000B6CD6"/>
    <w:rsid w:val="000B7361"/>
    <w:rsid w:val="000B752C"/>
    <w:rsid w:val="000B7AA7"/>
    <w:rsid w:val="000B7D3C"/>
    <w:rsid w:val="000B7DA2"/>
    <w:rsid w:val="000C0119"/>
    <w:rsid w:val="000C0663"/>
    <w:rsid w:val="000C0DC3"/>
    <w:rsid w:val="000C1379"/>
    <w:rsid w:val="000C143F"/>
    <w:rsid w:val="000C183D"/>
    <w:rsid w:val="000C1DFE"/>
    <w:rsid w:val="000C2473"/>
    <w:rsid w:val="000C28AF"/>
    <w:rsid w:val="000C2FCC"/>
    <w:rsid w:val="000C3466"/>
    <w:rsid w:val="000C39E9"/>
    <w:rsid w:val="000C419E"/>
    <w:rsid w:val="000C487B"/>
    <w:rsid w:val="000C4AA2"/>
    <w:rsid w:val="000C4D32"/>
    <w:rsid w:val="000C5264"/>
    <w:rsid w:val="000C55AB"/>
    <w:rsid w:val="000C5775"/>
    <w:rsid w:val="000C59A7"/>
    <w:rsid w:val="000C61A7"/>
    <w:rsid w:val="000C687F"/>
    <w:rsid w:val="000C6D31"/>
    <w:rsid w:val="000C6D47"/>
    <w:rsid w:val="000C7571"/>
    <w:rsid w:val="000C7C22"/>
    <w:rsid w:val="000C7D79"/>
    <w:rsid w:val="000D0FA2"/>
    <w:rsid w:val="000D1254"/>
    <w:rsid w:val="000D1D8C"/>
    <w:rsid w:val="000D2019"/>
    <w:rsid w:val="000D201C"/>
    <w:rsid w:val="000D2554"/>
    <w:rsid w:val="000D2C0C"/>
    <w:rsid w:val="000D3DBA"/>
    <w:rsid w:val="000D4155"/>
    <w:rsid w:val="000D44F5"/>
    <w:rsid w:val="000D45F4"/>
    <w:rsid w:val="000D46C8"/>
    <w:rsid w:val="000D4CE8"/>
    <w:rsid w:val="000D4DB1"/>
    <w:rsid w:val="000D517C"/>
    <w:rsid w:val="000D545F"/>
    <w:rsid w:val="000D64D0"/>
    <w:rsid w:val="000D6543"/>
    <w:rsid w:val="000D6F77"/>
    <w:rsid w:val="000D70DF"/>
    <w:rsid w:val="000D73EA"/>
    <w:rsid w:val="000D78D3"/>
    <w:rsid w:val="000D79A8"/>
    <w:rsid w:val="000D7E44"/>
    <w:rsid w:val="000D7F35"/>
    <w:rsid w:val="000D7F58"/>
    <w:rsid w:val="000E04A7"/>
    <w:rsid w:val="000E0638"/>
    <w:rsid w:val="000E1F7A"/>
    <w:rsid w:val="000E22D6"/>
    <w:rsid w:val="000E22DF"/>
    <w:rsid w:val="000E23F1"/>
    <w:rsid w:val="000E25B9"/>
    <w:rsid w:val="000E395E"/>
    <w:rsid w:val="000E3E4F"/>
    <w:rsid w:val="000E4485"/>
    <w:rsid w:val="000E460F"/>
    <w:rsid w:val="000E49DE"/>
    <w:rsid w:val="000E4A07"/>
    <w:rsid w:val="000E4C75"/>
    <w:rsid w:val="000E4FA5"/>
    <w:rsid w:val="000E53BA"/>
    <w:rsid w:val="000E575B"/>
    <w:rsid w:val="000E5CCD"/>
    <w:rsid w:val="000E5DF3"/>
    <w:rsid w:val="000E654A"/>
    <w:rsid w:val="000E6ABB"/>
    <w:rsid w:val="000E6CD7"/>
    <w:rsid w:val="000E7548"/>
    <w:rsid w:val="000E7AFA"/>
    <w:rsid w:val="000E7B2E"/>
    <w:rsid w:val="000E7C6E"/>
    <w:rsid w:val="000F011D"/>
    <w:rsid w:val="000F0D54"/>
    <w:rsid w:val="000F12DA"/>
    <w:rsid w:val="000F242C"/>
    <w:rsid w:val="000F259F"/>
    <w:rsid w:val="000F2645"/>
    <w:rsid w:val="000F2C4D"/>
    <w:rsid w:val="000F2E53"/>
    <w:rsid w:val="000F309A"/>
    <w:rsid w:val="000F3280"/>
    <w:rsid w:val="000F3545"/>
    <w:rsid w:val="000F3B38"/>
    <w:rsid w:val="000F4832"/>
    <w:rsid w:val="000F4CFB"/>
    <w:rsid w:val="000F4E06"/>
    <w:rsid w:val="000F4F4A"/>
    <w:rsid w:val="000F4FF7"/>
    <w:rsid w:val="000F563C"/>
    <w:rsid w:val="000F57DE"/>
    <w:rsid w:val="000F59BE"/>
    <w:rsid w:val="000F615C"/>
    <w:rsid w:val="000F6D95"/>
    <w:rsid w:val="000F7053"/>
    <w:rsid w:val="000F76E6"/>
    <w:rsid w:val="000F7883"/>
    <w:rsid w:val="000F7A66"/>
    <w:rsid w:val="000F7B45"/>
    <w:rsid w:val="000F7F39"/>
    <w:rsid w:val="0010046D"/>
    <w:rsid w:val="001006D5"/>
    <w:rsid w:val="00100CF0"/>
    <w:rsid w:val="00100E9D"/>
    <w:rsid w:val="00101567"/>
    <w:rsid w:val="001017C2"/>
    <w:rsid w:val="001019F8"/>
    <w:rsid w:val="00101BED"/>
    <w:rsid w:val="001021BA"/>
    <w:rsid w:val="00102663"/>
    <w:rsid w:val="0010359C"/>
    <w:rsid w:val="00103885"/>
    <w:rsid w:val="00103932"/>
    <w:rsid w:val="00103BD7"/>
    <w:rsid w:val="00103E66"/>
    <w:rsid w:val="00105293"/>
    <w:rsid w:val="001057BA"/>
    <w:rsid w:val="00105A5D"/>
    <w:rsid w:val="00105BF7"/>
    <w:rsid w:val="00105E9D"/>
    <w:rsid w:val="001060D3"/>
    <w:rsid w:val="00106363"/>
    <w:rsid w:val="00106C41"/>
    <w:rsid w:val="00106C49"/>
    <w:rsid w:val="00107726"/>
    <w:rsid w:val="001077D8"/>
    <w:rsid w:val="00107936"/>
    <w:rsid w:val="00107E94"/>
    <w:rsid w:val="00111CA4"/>
    <w:rsid w:val="00111D6D"/>
    <w:rsid w:val="00112445"/>
    <w:rsid w:val="0011270A"/>
    <w:rsid w:val="00112B7D"/>
    <w:rsid w:val="001134E2"/>
    <w:rsid w:val="001136CB"/>
    <w:rsid w:val="0011393A"/>
    <w:rsid w:val="00114173"/>
    <w:rsid w:val="00114319"/>
    <w:rsid w:val="001144FC"/>
    <w:rsid w:val="0011470E"/>
    <w:rsid w:val="0011594E"/>
    <w:rsid w:val="00115D18"/>
    <w:rsid w:val="00115F1B"/>
    <w:rsid w:val="00116117"/>
    <w:rsid w:val="00116E39"/>
    <w:rsid w:val="001171A3"/>
    <w:rsid w:val="00117890"/>
    <w:rsid w:val="00117929"/>
    <w:rsid w:val="001202E6"/>
    <w:rsid w:val="001206E9"/>
    <w:rsid w:val="00120B7E"/>
    <w:rsid w:val="00120C9B"/>
    <w:rsid w:val="00121168"/>
    <w:rsid w:val="001213D4"/>
    <w:rsid w:val="00121698"/>
    <w:rsid w:val="001217A4"/>
    <w:rsid w:val="001221C1"/>
    <w:rsid w:val="001224CD"/>
    <w:rsid w:val="00122B95"/>
    <w:rsid w:val="00122BDB"/>
    <w:rsid w:val="0012346B"/>
    <w:rsid w:val="001245F2"/>
    <w:rsid w:val="00124785"/>
    <w:rsid w:val="001247C3"/>
    <w:rsid w:val="001254D8"/>
    <w:rsid w:val="00125A72"/>
    <w:rsid w:val="00125C58"/>
    <w:rsid w:val="0012638C"/>
    <w:rsid w:val="00126560"/>
    <w:rsid w:val="00126A95"/>
    <w:rsid w:val="00127241"/>
    <w:rsid w:val="00127353"/>
    <w:rsid w:val="00127AB0"/>
    <w:rsid w:val="00127B9D"/>
    <w:rsid w:val="001300DA"/>
    <w:rsid w:val="001303F5"/>
    <w:rsid w:val="0013255B"/>
    <w:rsid w:val="00132678"/>
    <w:rsid w:val="001331FF"/>
    <w:rsid w:val="00133468"/>
    <w:rsid w:val="00133D6D"/>
    <w:rsid w:val="00134E43"/>
    <w:rsid w:val="00135E2A"/>
    <w:rsid w:val="001364DE"/>
    <w:rsid w:val="001367F1"/>
    <w:rsid w:val="0013705C"/>
    <w:rsid w:val="0014008D"/>
    <w:rsid w:val="001402FF"/>
    <w:rsid w:val="001404AD"/>
    <w:rsid w:val="00140692"/>
    <w:rsid w:val="00140C9C"/>
    <w:rsid w:val="00140DCE"/>
    <w:rsid w:val="00141170"/>
    <w:rsid w:val="0014182F"/>
    <w:rsid w:val="00141AD5"/>
    <w:rsid w:val="00142251"/>
    <w:rsid w:val="00142867"/>
    <w:rsid w:val="00143036"/>
    <w:rsid w:val="001431C6"/>
    <w:rsid w:val="00143BFC"/>
    <w:rsid w:val="00143DD8"/>
    <w:rsid w:val="00144089"/>
    <w:rsid w:val="00144282"/>
    <w:rsid w:val="001444AA"/>
    <w:rsid w:val="00144859"/>
    <w:rsid w:val="00145E70"/>
    <w:rsid w:val="001464A8"/>
    <w:rsid w:val="00146788"/>
    <w:rsid w:val="00147A34"/>
    <w:rsid w:val="00147EF9"/>
    <w:rsid w:val="00150170"/>
    <w:rsid w:val="0015088B"/>
    <w:rsid w:val="001509DE"/>
    <w:rsid w:val="00150D1B"/>
    <w:rsid w:val="00150F23"/>
    <w:rsid w:val="00151421"/>
    <w:rsid w:val="001515EB"/>
    <w:rsid w:val="00151BE5"/>
    <w:rsid w:val="00152B28"/>
    <w:rsid w:val="00152E7A"/>
    <w:rsid w:val="00153EF9"/>
    <w:rsid w:val="00153FCD"/>
    <w:rsid w:val="0015484E"/>
    <w:rsid w:val="00155052"/>
    <w:rsid w:val="001556AF"/>
    <w:rsid w:val="001559C5"/>
    <w:rsid w:val="00156198"/>
    <w:rsid w:val="00156461"/>
    <w:rsid w:val="00156508"/>
    <w:rsid w:val="00156A3C"/>
    <w:rsid w:val="00157BBF"/>
    <w:rsid w:val="00157F0B"/>
    <w:rsid w:val="001608B3"/>
    <w:rsid w:val="00160E93"/>
    <w:rsid w:val="0016120F"/>
    <w:rsid w:val="00161B8A"/>
    <w:rsid w:val="00161D66"/>
    <w:rsid w:val="00161DC5"/>
    <w:rsid w:val="0016208F"/>
    <w:rsid w:val="001621C9"/>
    <w:rsid w:val="001622B3"/>
    <w:rsid w:val="0016265F"/>
    <w:rsid w:val="001644AD"/>
    <w:rsid w:val="00164560"/>
    <w:rsid w:val="0016458B"/>
    <w:rsid w:val="0016464C"/>
    <w:rsid w:val="001647A0"/>
    <w:rsid w:val="001653B1"/>
    <w:rsid w:val="001659E0"/>
    <w:rsid w:val="00165F2A"/>
    <w:rsid w:val="001665FF"/>
    <w:rsid w:val="00166D6B"/>
    <w:rsid w:val="00166F52"/>
    <w:rsid w:val="00167293"/>
    <w:rsid w:val="0016786B"/>
    <w:rsid w:val="001678F5"/>
    <w:rsid w:val="00167EE4"/>
    <w:rsid w:val="00170C52"/>
    <w:rsid w:val="00170D72"/>
    <w:rsid w:val="001711B6"/>
    <w:rsid w:val="0017143A"/>
    <w:rsid w:val="00171DAD"/>
    <w:rsid w:val="001722D1"/>
    <w:rsid w:val="00172C2B"/>
    <w:rsid w:val="0017342C"/>
    <w:rsid w:val="001734E5"/>
    <w:rsid w:val="001738AB"/>
    <w:rsid w:val="00173E1B"/>
    <w:rsid w:val="00173F0E"/>
    <w:rsid w:val="00173F34"/>
    <w:rsid w:val="00174FC8"/>
    <w:rsid w:val="0017569C"/>
    <w:rsid w:val="001758DE"/>
    <w:rsid w:val="00176257"/>
    <w:rsid w:val="00176401"/>
    <w:rsid w:val="001766CB"/>
    <w:rsid w:val="00176A59"/>
    <w:rsid w:val="00176CB5"/>
    <w:rsid w:val="001770C4"/>
    <w:rsid w:val="0017736D"/>
    <w:rsid w:val="001776C5"/>
    <w:rsid w:val="0017773B"/>
    <w:rsid w:val="00177750"/>
    <w:rsid w:val="00180324"/>
    <w:rsid w:val="00180C58"/>
    <w:rsid w:val="00181460"/>
    <w:rsid w:val="00181E5F"/>
    <w:rsid w:val="0018248D"/>
    <w:rsid w:val="00182580"/>
    <w:rsid w:val="001825F4"/>
    <w:rsid w:val="00183A0A"/>
    <w:rsid w:val="00183A0F"/>
    <w:rsid w:val="00183ECA"/>
    <w:rsid w:val="00184568"/>
    <w:rsid w:val="00184A40"/>
    <w:rsid w:val="001851DE"/>
    <w:rsid w:val="00185C40"/>
    <w:rsid w:val="001861BB"/>
    <w:rsid w:val="001869BF"/>
    <w:rsid w:val="00186D0C"/>
    <w:rsid w:val="001900C0"/>
    <w:rsid w:val="001901D9"/>
    <w:rsid w:val="001906A6"/>
    <w:rsid w:val="0019163E"/>
    <w:rsid w:val="00192B24"/>
    <w:rsid w:val="001936D2"/>
    <w:rsid w:val="0019372A"/>
    <w:rsid w:val="001938F4"/>
    <w:rsid w:val="00193B6C"/>
    <w:rsid w:val="001940EC"/>
    <w:rsid w:val="00194322"/>
    <w:rsid w:val="00194633"/>
    <w:rsid w:val="00195622"/>
    <w:rsid w:val="0019583B"/>
    <w:rsid w:val="00195A71"/>
    <w:rsid w:val="00195DDC"/>
    <w:rsid w:val="00196CF0"/>
    <w:rsid w:val="0019703D"/>
    <w:rsid w:val="0019714B"/>
    <w:rsid w:val="001A049C"/>
    <w:rsid w:val="001A088F"/>
    <w:rsid w:val="001A212D"/>
    <w:rsid w:val="001A28A4"/>
    <w:rsid w:val="001A292E"/>
    <w:rsid w:val="001A2AA9"/>
    <w:rsid w:val="001A346A"/>
    <w:rsid w:val="001A3B13"/>
    <w:rsid w:val="001A3B1B"/>
    <w:rsid w:val="001A4857"/>
    <w:rsid w:val="001A5440"/>
    <w:rsid w:val="001A5D26"/>
    <w:rsid w:val="001A6189"/>
    <w:rsid w:val="001A6638"/>
    <w:rsid w:val="001A6A33"/>
    <w:rsid w:val="001A72E2"/>
    <w:rsid w:val="001A757B"/>
    <w:rsid w:val="001A77D1"/>
    <w:rsid w:val="001A77F8"/>
    <w:rsid w:val="001B06BE"/>
    <w:rsid w:val="001B1071"/>
    <w:rsid w:val="001B1B1E"/>
    <w:rsid w:val="001B1B96"/>
    <w:rsid w:val="001B2113"/>
    <w:rsid w:val="001B27B0"/>
    <w:rsid w:val="001B285F"/>
    <w:rsid w:val="001B32CB"/>
    <w:rsid w:val="001B36BB"/>
    <w:rsid w:val="001B49E1"/>
    <w:rsid w:val="001B4C4C"/>
    <w:rsid w:val="001B5E78"/>
    <w:rsid w:val="001B5FAF"/>
    <w:rsid w:val="001B6A40"/>
    <w:rsid w:val="001B74C0"/>
    <w:rsid w:val="001B7817"/>
    <w:rsid w:val="001B7EA7"/>
    <w:rsid w:val="001B7F34"/>
    <w:rsid w:val="001C006F"/>
    <w:rsid w:val="001C01F9"/>
    <w:rsid w:val="001C073C"/>
    <w:rsid w:val="001C0815"/>
    <w:rsid w:val="001C11BC"/>
    <w:rsid w:val="001C1820"/>
    <w:rsid w:val="001C2026"/>
    <w:rsid w:val="001C257B"/>
    <w:rsid w:val="001C2834"/>
    <w:rsid w:val="001C2DE8"/>
    <w:rsid w:val="001C340D"/>
    <w:rsid w:val="001C39E0"/>
    <w:rsid w:val="001C3E69"/>
    <w:rsid w:val="001C4545"/>
    <w:rsid w:val="001C4633"/>
    <w:rsid w:val="001C480F"/>
    <w:rsid w:val="001C4F42"/>
    <w:rsid w:val="001C5679"/>
    <w:rsid w:val="001C59F6"/>
    <w:rsid w:val="001C6410"/>
    <w:rsid w:val="001C6C60"/>
    <w:rsid w:val="001C6CA0"/>
    <w:rsid w:val="001C6EE0"/>
    <w:rsid w:val="001C74A4"/>
    <w:rsid w:val="001C7B7B"/>
    <w:rsid w:val="001C7D0D"/>
    <w:rsid w:val="001D03CC"/>
    <w:rsid w:val="001D04AC"/>
    <w:rsid w:val="001D05DC"/>
    <w:rsid w:val="001D13E4"/>
    <w:rsid w:val="001D1C9A"/>
    <w:rsid w:val="001D1F3F"/>
    <w:rsid w:val="001D1F41"/>
    <w:rsid w:val="001D2839"/>
    <w:rsid w:val="001D3249"/>
    <w:rsid w:val="001D3255"/>
    <w:rsid w:val="001D363C"/>
    <w:rsid w:val="001D36B0"/>
    <w:rsid w:val="001D3943"/>
    <w:rsid w:val="001D3C4C"/>
    <w:rsid w:val="001D422F"/>
    <w:rsid w:val="001D43A0"/>
    <w:rsid w:val="001D485A"/>
    <w:rsid w:val="001D4B67"/>
    <w:rsid w:val="001D5902"/>
    <w:rsid w:val="001D5B30"/>
    <w:rsid w:val="001D61A1"/>
    <w:rsid w:val="001D633C"/>
    <w:rsid w:val="001D6F8B"/>
    <w:rsid w:val="001D70FC"/>
    <w:rsid w:val="001D775D"/>
    <w:rsid w:val="001D7D7D"/>
    <w:rsid w:val="001E09D5"/>
    <w:rsid w:val="001E1437"/>
    <w:rsid w:val="001E1659"/>
    <w:rsid w:val="001E1C5E"/>
    <w:rsid w:val="001E1DCB"/>
    <w:rsid w:val="001E1F6E"/>
    <w:rsid w:val="001E29C6"/>
    <w:rsid w:val="001E2CBA"/>
    <w:rsid w:val="001E2D08"/>
    <w:rsid w:val="001E2E38"/>
    <w:rsid w:val="001E3125"/>
    <w:rsid w:val="001E32CF"/>
    <w:rsid w:val="001E356B"/>
    <w:rsid w:val="001E3581"/>
    <w:rsid w:val="001E3622"/>
    <w:rsid w:val="001E3B2E"/>
    <w:rsid w:val="001E431F"/>
    <w:rsid w:val="001E470F"/>
    <w:rsid w:val="001E4D2E"/>
    <w:rsid w:val="001E4EEB"/>
    <w:rsid w:val="001E5C0A"/>
    <w:rsid w:val="001E5EF0"/>
    <w:rsid w:val="001E6136"/>
    <w:rsid w:val="001E6BDC"/>
    <w:rsid w:val="001E6CE9"/>
    <w:rsid w:val="001E71AE"/>
    <w:rsid w:val="001E75DC"/>
    <w:rsid w:val="001E7EDC"/>
    <w:rsid w:val="001F04C5"/>
    <w:rsid w:val="001F06CE"/>
    <w:rsid w:val="001F08AB"/>
    <w:rsid w:val="001F1486"/>
    <w:rsid w:val="001F14E6"/>
    <w:rsid w:val="001F28DC"/>
    <w:rsid w:val="001F29E6"/>
    <w:rsid w:val="001F2BD6"/>
    <w:rsid w:val="001F323A"/>
    <w:rsid w:val="001F354C"/>
    <w:rsid w:val="001F4CC0"/>
    <w:rsid w:val="001F4F40"/>
    <w:rsid w:val="001F5715"/>
    <w:rsid w:val="001F5A85"/>
    <w:rsid w:val="001F5DCD"/>
    <w:rsid w:val="001F5ED1"/>
    <w:rsid w:val="001F5EEA"/>
    <w:rsid w:val="001F6138"/>
    <w:rsid w:val="001F645A"/>
    <w:rsid w:val="001F66F4"/>
    <w:rsid w:val="001F6801"/>
    <w:rsid w:val="001F6AC3"/>
    <w:rsid w:val="001F6E13"/>
    <w:rsid w:val="001F726E"/>
    <w:rsid w:val="00200D47"/>
    <w:rsid w:val="00200E97"/>
    <w:rsid w:val="00201390"/>
    <w:rsid w:val="00201653"/>
    <w:rsid w:val="002016F2"/>
    <w:rsid w:val="00201884"/>
    <w:rsid w:val="00201C89"/>
    <w:rsid w:val="00201F7E"/>
    <w:rsid w:val="0020222F"/>
    <w:rsid w:val="00202D76"/>
    <w:rsid w:val="00202F1D"/>
    <w:rsid w:val="00203171"/>
    <w:rsid w:val="00203E40"/>
    <w:rsid w:val="00203E41"/>
    <w:rsid w:val="00203ED7"/>
    <w:rsid w:val="0020453F"/>
    <w:rsid w:val="00204859"/>
    <w:rsid w:val="00205051"/>
    <w:rsid w:val="0020556B"/>
    <w:rsid w:val="002060CF"/>
    <w:rsid w:val="00206368"/>
    <w:rsid w:val="0020673E"/>
    <w:rsid w:val="00206C21"/>
    <w:rsid w:val="00206D61"/>
    <w:rsid w:val="00206EC4"/>
    <w:rsid w:val="00207797"/>
    <w:rsid w:val="00207C4F"/>
    <w:rsid w:val="002117A5"/>
    <w:rsid w:val="00212365"/>
    <w:rsid w:val="002123C6"/>
    <w:rsid w:val="00212665"/>
    <w:rsid w:val="0021333B"/>
    <w:rsid w:val="00213A7D"/>
    <w:rsid w:val="00213DD7"/>
    <w:rsid w:val="00213ED4"/>
    <w:rsid w:val="002142B6"/>
    <w:rsid w:val="002142E4"/>
    <w:rsid w:val="0021432F"/>
    <w:rsid w:val="0021467D"/>
    <w:rsid w:val="002147D7"/>
    <w:rsid w:val="00214B81"/>
    <w:rsid w:val="00214FDB"/>
    <w:rsid w:val="00215088"/>
    <w:rsid w:val="00215232"/>
    <w:rsid w:val="00215387"/>
    <w:rsid w:val="00215B17"/>
    <w:rsid w:val="00215E46"/>
    <w:rsid w:val="00216174"/>
    <w:rsid w:val="00216176"/>
    <w:rsid w:val="00216C99"/>
    <w:rsid w:val="00216FB8"/>
    <w:rsid w:val="002174A7"/>
    <w:rsid w:val="00220D50"/>
    <w:rsid w:val="00220EB0"/>
    <w:rsid w:val="0022109D"/>
    <w:rsid w:val="00221533"/>
    <w:rsid w:val="00221CA0"/>
    <w:rsid w:val="00221D86"/>
    <w:rsid w:val="00221FC6"/>
    <w:rsid w:val="00222210"/>
    <w:rsid w:val="00222232"/>
    <w:rsid w:val="00222869"/>
    <w:rsid w:val="00222EA3"/>
    <w:rsid w:val="00224C1A"/>
    <w:rsid w:val="0022629C"/>
    <w:rsid w:val="00226665"/>
    <w:rsid w:val="00226E07"/>
    <w:rsid w:val="002270D1"/>
    <w:rsid w:val="002302B1"/>
    <w:rsid w:val="0023045F"/>
    <w:rsid w:val="00230E62"/>
    <w:rsid w:val="00231881"/>
    <w:rsid w:val="0023250B"/>
    <w:rsid w:val="002329A9"/>
    <w:rsid w:val="00232A56"/>
    <w:rsid w:val="00232E28"/>
    <w:rsid w:val="00233276"/>
    <w:rsid w:val="00233AD8"/>
    <w:rsid w:val="00234151"/>
    <w:rsid w:val="002341A9"/>
    <w:rsid w:val="0023491E"/>
    <w:rsid w:val="0023594E"/>
    <w:rsid w:val="0023644F"/>
    <w:rsid w:val="00237007"/>
    <w:rsid w:val="00240DF8"/>
    <w:rsid w:val="00240E29"/>
    <w:rsid w:val="0024148A"/>
    <w:rsid w:val="00241DA6"/>
    <w:rsid w:val="00241E9B"/>
    <w:rsid w:val="002425C8"/>
    <w:rsid w:val="00242BCE"/>
    <w:rsid w:val="00242F56"/>
    <w:rsid w:val="00243095"/>
    <w:rsid w:val="002448F7"/>
    <w:rsid w:val="00244FE2"/>
    <w:rsid w:val="00246063"/>
    <w:rsid w:val="0024625A"/>
    <w:rsid w:val="00246AA2"/>
    <w:rsid w:val="00246C40"/>
    <w:rsid w:val="00246FE4"/>
    <w:rsid w:val="00247203"/>
    <w:rsid w:val="00247256"/>
    <w:rsid w:val="00247668"/>
    <w:rsid w:val="00247D29"/>
    <w:rsid w:val="0025007B"/>
    <w:rsid w:val="00250346"/>
    <w:rsid w:val="002511AF"/>
    <w:rsid w:val="00253226"/>
    <w:rsid w:val="002535BF"/>
    <w:rsid w:val="00253D9D"/>
    <w:rsid w:val="0025400D"/>
    <w:rsid w:val="00255783"/>
    <w:rsid w:val="00255B73"/>
    <w:rsid w:val="00255EE4"/>
    <w:rsid w:val="00255F32"/>
    <w:rsid w:val="00256112"/>
    <w:rsid w:val="00256B70"/>
    <w:rsid w:val="0025733C"/>
    <w:rsid w:val="00257797"/>
    <w:rsid w:val="002577C0"/>
    <w:rsid w:val="00257E4D"/>
    <w:rsid w:val="00257EF3"/>
    <w:rsid w:val="0026077F"/>
    <w:rsid w:val="00260DC9"/>
    <w:rsid w:val="0026136C"/>
    <w:rsid w:val="0026148A"/>
    <w:rsid w:val="00261D9F"/>
    <w:rsid w:val="0026271F"/>
    <w:rsid w:val="00262A56"/>
    <w:rsid w:val="00262D73"/>
    <w:rsid w:val="00262D8E"/>
    <w:rsid w:val="00263965"/>
    <w:rsid w:val="002641E7"/>
    <w:rsid w:val="00264238"/>
    <w:rsid w:val="00264B19"/>
    <w:rsid w:val="00264B39"/>
    <w:rsid w:val="00264EEE"/>
    <w:rsid w:val="00265165"/>
    <w:rsid w:val="0026536D"/>
    <w:rsid w:val="0026545A"/>
    <w:rsid w:val="00265662"/>
    <w:rsid w:val="002657E8"/>
    <w:rsid w:val="00265DE2"/>
    <w:rsid w:val="00265E2E"/>
    <w:rsid w:val="00266251"/>
    <w:rsid w:val="002665B0"/>
    <w:rsid w:val="002668BD"/>
    <w:rsid w:val="0026723D"/>
    <w:rsid w:val="0026786E"/>
    <w:rsid w:val="00270DE5"/>
    <w:rsid w:val="00271328"/>
    <w:rsid w:val="00271538"/>
    <w:rsid w:val="002718F6"/>
    <w:rsid w:val="00271CD0"/>
    <w:rsid w:val="00272401"/>
    <w:rsid w:val="0027266B"/>
    <w:rsid w:val="00272C98"/>
    <w:rsid w:val="00272E12"/>
    <w:rsid w:val="002737C5"/>
    <w:rsid w:val="002739FA"/>
    <w:rsid w:val="00273DAB"/>
    <w:rsid w:val="00273E97"/>
    <w:rsid w:val="00274540"/>
    <w:rsid w:val="002749FA"/>
    <w:rsid w:val="00274ED8"/>
    <w:rsid w:val="0027550A"/>
    <w:rsid w:val="0027571D"/>
    <w:rsid w:val="00275F14"/>
    <w:rsid w:val="00275FD4"/>
    <w:rsid w:val="00276AEC"/>
    <w:rsid w:val="00276E10"/>
    <w:rsid w:val="00276E6F"/>
    <w:rsid w:val="0027750B"/>
    <w:rsid w:val="0027772C"/>
    <w:rsid w:val="00277756"/>
    <w:rsid w:val="002778DE"/>
    <w:rsid w:val="00277A6B"/>
    <w:rsid w:val="002800D3"/>
    <w:rsid w:val="00280819"/>
    <w:rsid w:val="00280D74"/>
    <w:rsid w:val="002813F4"/>
    <w:rsid w:val="002814D7"/>
    <w:rsid w:val="0028160D"/>
    <w:rsid w:val="00281909"/>
    <w:rsid w:val="00281D95"/>
    <w:rsid w:val="002820FA"/>
    <w:rsid w:val="0028326D"/>
    <w:rsid w:val="002837B1"/>
    <w:rsid w:val="002851E2"/>
    <w:rsid w:val="002857DF"/>
    <w:rsid w:val="00285BA0"/>
    <w:rsid w:val="0028616E"/>
    <w:rsid w:val="0028632B"/>
    <w:rsid w:val="002863A2"/>
    <w:rsid w:val="002864A6"/>
    <w:rsid w:val="00287F39"/>
    <w:rsid w:val="00290129"/>
    <w:rsid w:val="00290591"/>
    <w:rsid w:val="00290B57"/>
    <w:rsid w:val="00290B91"/>
    <w:rsid w:val="00291112"/>
    <w:rsid w:val="00291524"/>
    <w:rsid w:val="00291543"/>
    <w:rsid w:val="00291F3A"/>
    <w:rsid w:val="00292804"/>
    <w:rsid w:val="00293F99"/>
    <w:rsid w:val="00294916"/>
    <w:rsid w:val="00294B50"/>
    <w:rsid w:val="0029589D"/>
    <w:rsid w:val="002958B5"/>
    <w:rsid w:val="00295D6E"/>
    <w:rsid w:val="002960D6"/>
    <w:rsid w:val="00296DD1"/>
    <w:rsid w:val="00296E69"/>
    <w:rsid w:val="002970B1"/>
    <w:rsid w:val="00297427"/>
    <w:rsid w:val="002A0DE1"/>
    <w:rsid w:val="002A1C23"/>
    <w:rsid w:val="002A1F3E"/>
    <w:rsid w:val="002A2650"/>
    <w:rsid w:val="002A2BB8"/>
    <w:rsid w:val="002A34E6"/>
    <w:rsid w:val="002A4361"/>
    <w:rsid w:val="002A4618"/>
    <w:rsid w:val="002A4DE1"/>
    <w:rsid w:val="002A4FE3"/>
    <w:rsid w:val="002A56AA"/>
    <w:rsid w:val="002A6281"/>
    <w:rsid w:val="002A63B1"/>
    <w:rsid w:val="002A6BBB"/>
    <w:rsid w:val="002A6D9D"/>
    <w:rsid w:val="002A6DF4"/>
    <w:rsid w:val="002A71AE"/>
    <w:rsid w:val="002A7618"/>
    <w:rsid w:val="002A7A20"/>
    <w:rsid w:val="002A7B95"/>
    <w:rsid w:val="002A7DD6"/>
    <w:rsid w:val="002B00A1"/>
    <w:rsid w:val="002B023A"/>
    <w:rsid w:val="002B02F2"/>
    <w:rsid w:val="002B0521"/>
    <w:rsid w:val="002B15DA"/>
    <w:rsid w:val="002B19CD"/>
    <w:rsid w:val="002B1DC0"/>
    <w:rsid w:val="002B1E96"/>
    <w:rsid w:val="002B1FDB"/>
    <w:rsid w:val="002B2250"/>
    <w:rsid w:val="002B2848"/>
    <w:rsid w:val="002B2FE5"/>
    <w:rsid w:val="002B37AA"/>
    <w:rsid w:val="002B3CE5"/>
    <w:rsid w:val="002B452B"/>
    <w:rsid w:val="002B4922"/>
    <w:rsid w:val="002B4B95"/>
    <w:rsid w:val="002B4D1C"/>
    <w:rsid w:val="002B5002"/>
    <w:rsid w:val="002B5117"/>
    <w:rsid w:val="002B541F"/>
    <w:rsid w:val="002B5421"/>
    <w:rsid w:val="002B5434"/>
    <w:rsid w:val="002B544C"/>
    <w:rsid w:val="002B5507"/>
    <w:rsid w:val="002B5772"/>
    <w:rsid w:val="002B59B7"/>
    <w:rsid w:val="002B5C78"/>
    <w:rsid w:val="002B5D52"/>
    <w:rsid w:val="002B6203"/>
    <w:rsid w:val="002B6CCC"/>
    <w:rsid w:val="002B719B"/>
    <w:rsid w:val="002B76F2"/>
    <w:rsid w:val="002B7AD6"/>
    <w:rsid w:val="002C03E6"/>
    <w:rsid w:val="002C08B4"/>
    <w:rsid w:val="002C12D0"/>
    <w:rsid w:val="002C1375"/>
    <w:rsid w:val="002C14F1"/>
    <w:rsid w:val="002C1565"/>
    <w:rsid w:val="002C18D0"/>
    <w:rsid w:val="002C1DA8"/>
    <w:rsid w:val="002C1FBB"/>
    <w:rsid w:val="002C1FCB"/>
    <w:rsid w:val="002C2057"/>
    <w:rsid w:val="002C23AC"/>
    <w:rsid w:val="002C3322"/>
    <w:rsid w:val="002C340B"/>
    <w:rsid w:val="002C39FA"/>
    <w:rsid w:val="002C3DFB"/>
    <w:rsid w:val="002C3FB5"/>
    <w:rsid w:val="002C4917"/>
    <w:rsid w:val="002C51BA"/>
    <w:rsid w:val="002C54F6"/>
    <w:rsid w:val="002C56B7"/>
    <w:rsid w:val="002C56C4"/>
    <w:rsid w:val="002C58B7"/>
    <w:rsid w:val="002C6367"/>
    <w:rsid w:val="002C6F51"/>
    <w:rsid w:val="002C7166"/>
    <w:rsid w:val="002C74E2"/>
    <w:rsid w:val="002C775B"/>
    <w:rsid w:val="002C78A8"/>
    <w:rsid w:val="002C78FB"/>
    <w:rsid w:val="002C7A26"/>
    <w:rsid w:val="002C7BDB"/>
    <w:rsid w:val="002C7D81"/>
    <w:rsid w:val="002D0440"/>
    <w:rsid w:val="002D0F2D"/>
    <w:rsid w:val="002D1376"/>
    <w:rsid w:val="002D1552"/>
    <w:rsid w:val="002D1785"/>
    <w:rsid w:val="002D18D9"/>
    <w:rsid w:val="002D1912"/>
    <w:rsid w:val="002D1933"/>
    <w:rsid w:val="002D1C52"/>
    <w:rsid w:val="002D2D86"/>
    <w:rsid w:val="002D3214"/>
    <w:rsid w:val="002D40E9"/>
    <w:rsid w:val="002D4277"/>
    <w:rsid w:val="002D4A14"/>
    <w:rsid w:val="002D57E2"/>
    <w:rsid w:val="002D5904"/>
    <w:rsid w:val="002D5A4B"/>
    <w:rsid w:val="002D5EC3"/>
    <w:rsid w:val="002D60B1"/>
    <w:rsid w:val="002D619C"/>
    <w:rsid w:val="002D6978"/>
    <w:rsid w:val="002D6A9F"/>
    <w:rsid w:val="002D7C0D"/>
    <w:rsid w:val="002E0CC2"/>
    <w:rsid w:val="002E0ED5"/>
    <w:rsid w:val="002E22C2"/>
    <w:rsid w:val="002E2541"/>
    <w:rsid w:val="002E2AAF"/>
    <w:rsid w:val="002E2AF8"/>
    <w:rsid w:val="002E2C23"/>
    <w:rsid w:val="002E2E71"/>
    <w:rsid w:val="002E2EA7"/>
    <w:rsid w:val="002E3C01"/>
    <w:rsid w:val="002E410E"/>
    <w:rsid w:val="002E47F9"/>
    <w:rsid w:val="002E4D26"/>
    <w:rsid w:val="002E4EAA"/>
    <w:rsid w:val="002E4F27"/>
    <w:rsid w:val="002E5270"/>
    <w:rsid w:val="002E5364"/>
    <w:rsid w:val="002E560F"/>
    <w:rsid w:val="002E5751"/>
    <w:rsid w:val="002E5E2D"/>
    <w:rsid w:val="002E6447"/>
    <w:rsid w:val="002E6E45"/>
    <w:rsid w:val="002E71B5"/>
    <w:rsid w:val="002E7929"/>
    <w:rsid w:val="002E7BFA"/>
    <w:rsid w:val="002E7D0F"/>
    <w:rsid w:val="002E7EC8"/>
    <w:rsid w:val="002F02A4"/>
    <w:rsid w:val="002F0348"/>
    <w:rsid w:val="002F0729"/>
    <w:rsid w:val="002F0E7F"/>
    <w:rsid w:val="002F1909"/>
    <w:rsid w:val="002F19F2"/>
    <w:rsid w:val="002F1E7C"/>
    <w:rsid w:val="002F1F49"/>
    <w:rsid w:val="002F2BBD"/>
    <w:rsid w:val="002F2C2D"/>
    <w:rsid w:val="002F32A9"/>
    <w:rsid w:val="002F32D7"/>
    <w:rsid w:val="002F36DF"/>
    <w:rsid w:val="002F44CC"/>
    <w:rsid w:val="002F464B"/>
    <w:rsid w:val="002F48C8"/>
    <w:rsid w:val="002F497A"/>
    <w:rsid w:val="002F59F8"/>
    <w:rsid w:val="002F6191"/>
    <w:rsid w:val="002F6360"/>
    <w:rsid w:val="002F63D9"/>
    <w:rsid w:val="002F6591"/>
    <w:rsid w:val="002F6BBC"/>
    <w:rsid w:val="002F79C8"/>
    <w:rsid w:val="002F7B0B"/>
    <w:rsid w:val="002F7C37"/>
    <w:rsid w:val="002F7D50"/>
    <w:rsid w:val="002F7D87"/>
    <w:rsid w:val="00300030"/>
    <w:rsid w:val="0030074E"/>
    <w:rsid w:val="00301342"/>
    <w:rsid w:val="003014DB"/>
    <w:rsid w:val="00301D51"/>
    <w:rsid w:val="0030287E"/>
    <w:rsid w:val="00302C03"/>
    <w:rsid w:val="00303182"/>
    <w:rsid w:val="0030376D"/>
    <w:rsid w:val="003038CC"/>
    <w:rsid w:val="00303AE6"/>
    <w:rsid w:val="00303BBB"/>
    <w:rsid w:val="00303F7D"/>
    <w:rsid w:val="00304404"/>
    <w:rsid w:val="00304E75"/>
    <w:rsid w:val="00304FDA"/>
    <w:rsid w:val="003055C4"/>
    <w:rsid w:val="003060B7"/>
    <w:rsid w:val="00306580"/>
    <w:rsid w:val="0030669F"/>
    <w:rsid w:val="003068F0"/>
    <w:rsid w:val="00306FAF"/>
    <w:rsid w:val="0030745B"/>
    <w:rsid w:val="00307655"/>
    <w:rsid w:val="003102A0"/>
    <w:rsid w:val="003105AD"/>
    <w:rsid w:val="0031083A"/>
    <w:rsid w:val="003109D4"/>
    <w:rsid w:val="00310A79"/>
    <w:rsid w:val="00311083"/>
    <w:rsid w:val="003116A1"/>
    <w:rsid w:val="00311906"/>
    <w:rsid w:val="00312418"/>
    <w:rsid w:val="00313018"/>
    <w:rsid w:val="00313678"/>
    <w:rsid w:val="00313A72"/>
    <w:rsid w:val="00313DF1"/>
    <w:rsid w:val="00314408"/>
    <w:rsid w:val="00314888"/>
    <w:rsid w:val="00314926"/>
    <w:rsid w:val="00314A17"/>
    <w:rsid w:val="00314A79"/>
    <w:rsid w:val="00314C99"/>
    <w:rsid w:val="00314F14"/>
    <w:rsid w:val="0031637B"/>
    <w:rsid w:val="0031639C"/>
    <w:rsid w:val="0031642A"/>
    <w:rsid w:val="00317FA0"/>
    <w:rsid w:val="0032102E"/>
    <w:rsid w:val="003211B5"/>
    <w:rsid w:val="003211E1"/>
    <w:rsid w:val="003216B0"/>
    <w:rsid w:val="00321A1D"/>
    <w:rsid w:val="00321FD3"/>
    <w:rsid w:val="00322644"/>
    <w:rsid w:val="00322EC5"/>
    <w:rsid w:val="00323463"/>
    <w:rsid w:val="0032360F"/>
    <w:rsid w:val="00323753"/>
    <w:rsid w:val="0032389D"/>
    <w:rsid w:val="00324B05"/>
    <w:rsid w:val="00324C68"/>
    <w:rsid w:val="00325120"/>
    <w:rsid w:val="0032626B"/>
    <w:rsid w:val="00326497"/>
    <w:rsid w:val="0032681B"/>
    <w:rsid w:val="00326B94"/>
    <w:rsid w:val="003270D1"/>
    <w:rsid w:val="0032734E"/>
    <w:rsid w:val="0032738A"/>
    <w:rsid w:val="0032762C"/>
    <w:rsid w:val="00327B81"/>
    <w:rsid w:val="0033032C"/>
    <w:rsid w:val="0033052C"/>
    <w:rsid w:val="003309CE"/>
    <w:rsid w:val="00330E31"/>
    <w:rsid w:val="003317B3"/>
    <w:rsid w:val="00331832"/>
    <w:rsid w:val="00332F50"/>
    <w:rsid w:val="003330BB"/>
    <w:rsid w:val="00333131"/>
    <w:rsid w:val="003335D1"/>
    <w:rsid w:val="00333CA0"/>
    <w:rsid w:val="0033440B"/>
    <w:rsid w:val="003344C8"/>
    <w:rsid w:val="00334A67"/>
    <w:rsid w:val="00334BC7"/>
    <w:rsid w:val="003355A4"/>
    <w:rsid w:val="00335C18"/>
    <w:rsid w:val="00335CA4"/>
    <w:rsid w:val="00335CE5"/>
    <w:rsid w:val="0033608B"/>
    <w:rsid w:val="00336504"/>
    <w:rsid w:val="003366E7"/>
    <w:rsid w:val="0033675F"/>
    <w:rsid w:val="00336AC4"/>
    <w:rsid w:val="00336C44"/>
    <w:rsid w:val="0033734F"/>
    <w:rsid w:val="00337380"/>
    <w:rsid w:val="003373CD"/>
    <w:rsid w:val="00337404"/>
    <w:rsid w:val="00337528"/>
    <w:rsid w:val="00337ADF"/>
    <w:rsid w:val="00340549"/>
    <w:rsid w:val="00340619"/>
    <w:rsid w:val="00340A85"/>
    <w:rsid w:val="0034128E"/>
    <w:rsid w:val="0034179C"/>
    <w:rsid w:val="003421DA"/>
    <w:rsid w:val="00342466"/>
    <w:rsid w:val="0034375A"/>
    <w:rsid w:val="00343CF5"/>
    <w:rsid w:val="0034419D"/>
    <w:rsid w:val="00344BB7"/>
    <w:rsid w:val="003459F4"/>
    <w:rsid w:val="0034701C"/>
    <w:rsid w:val="003471D1"/>
    <w:rsid w:val="00347DF2"/>
    <w:rsid w:val="00347E33"/>
    <w:rsid w:val="00347F87"/>
    <w:rsid w:val="003503F6"/>
    <w:rsid w:val="0035059C"/>
    <w:rsid w:val="00350B47"/>
    <w:rsid w:val="00350EC6"/>
    <w:rsid w:val="00351678"/>
    <w:rsid w:val="00351877"/>
    <w:rsid w:val="00351E33"/>
    <w:rsid w:val="003522A5"/>
    <w:rsid w:val="00352497"/>
    <w:rsid w:val="00352DC7"/>
    <w:rsid w:val="00352E64"/>
    <w:rsid w:val="00352EA3"/>
    <w:rsid w:val="0035333E"/>
    <w:rsid w:val="00354CC0"/>
    <w:rsid w:val="0035520F"/>
    <w:rsid w:val="00355ABE"/>
    <w:rsid w:val="00355D1C"/>
    <w:rsid w:val="00356217"/>
    <w:rsid w:val="00356309"/>
    <w:rsid w:val="00356630"/>
    <w:rsid w:val="00356679"/>
    <w:rsid w:val="003568D4"/>
    <w:rsid w:val="00357148"/>
    <w:rsid w:val="0035758D"/>
    <w:rsid w:val="00357705"/>
    <w:rsid w:val="0036015B"/>
    <w:rsid w:val="00360837"/>
    <w:rsid w:val="003614CD"/>
    <w:rsid w:val="00361540"/>
    <w:rsid w:val="0036176F"/>
    <w:rsid w:val="00361CB7"/>
    <w:rsid w:val="00361CD6"/>
    <w:rsid w:val="00362910"/>
    <w:rsid w:val="003633C2"/>
    <w:rsid w:val="00363559"/>
    <w:rsid w:val="00363AEA"/>
    <w:rsid w:val="00363E56"/>
    <w:rsid w:val="00363F8D"/>
    <w:rsid w:val="003643F6"/>
    <w:rsid w:val="0036475C"/>
    <w:rsid w:val="00364783"/>
    <w:rsid w:val="003649EA"/>
    <w:rsid w:val="00365545"/>
    <w:rsid w:val="0036627F"/>
    <w:rsid w:val="00367140"/>
    <w:rsid w:val="00367D45"/>
    <w:rsid w:val="00367F85"/>
    <w:rsid w:val="00370156"/>
    <w:rsid w:val="0037047C"/>
    <w:rsid w:val="0037071E"/>
    <w:rsid w:val="003710DF"/>
    <w:rsid w:val="003716FF"/>
    <w:rsid w:val="003718D7"/>
    <w:rsid w:val="00371A45"/>
    <w:rsid w:val="00372637"/>
    <w:rsid w:val="0037270B"/>
    <w:rsid w:val="00372D32"/>
    <w:rsid w:val="00372ECA"/>
    <w:rsid w:val="003733B3"/>
    <w:rsid w:val="0037435E"/>
    <w:rsid w:val="00374601"/>
    <w:rsid w:val="003746D5"/>
    <w:rsid w:val="00374CBB"/>
    <w:rsid w:val="00375123"/>
    <w:rsid w:val="0037554E"/>
    <w:rsid w:val="00375B3B"/>
    <w:rsid w:val="00375EE6"/>
    <w:rsid w:val="003765DE"/>
    <w:rsid w:val="003773FC"/>
    <w:rsid w:val="00377901"/>
    <w:rsid w:val="00377B22"/>
    <w:rsid w:val="00377D32"/>
    <w:rsid w:val="00377D86"/>
    <w:rsid w:val="00377F77"/>
    <w:rsid w:val="0038002D"/>
    <w:rsid w:val="0038218F"/>
    <w:rsid w:val="00383424"/>
    <w:rsid w:val="00383690"/>
    <w:rsid w:val="00383707"/>
    <w:rsid w:val="00383B0F"/>
    <w:rsid w:val="0038437B"/>
    <w:rsid w:val="00384DA1"/>
    <w:rsid w:val="00385133"/>
    <w:rsid w:val="003851CA"/>
    <w:rsid w:val="00386110"/>
    <w:rsid w:val="0038695F"/>
    <w:rsid w:val="00386B42"/>
    <w:rsid w:val="00391589"/>
    <w:rsid w:val="0039171F"/>
    <w:rsid w:val="0039200C"/>
    <w:rsid w:val="00392225"/>
    <w:rsid w:val="0039295D"/>
    <w:rsid w:val="00392AD2"/>
    <w:rsid w:val="003932E5"/>
    <w:rsid w:val="0039353B"/>
    <w:rsid w:val="00393A7A"/>
    <w:rsid w:val="00394414"/>
    <w:rsid w:val="003952D3"/>
    <w:rsid w:val="0039534E"/>
    <w:rsid w:val="00395464"/>
    <w:rsid w:val="003955C3"/>
    <w:rsid w:val="00395738"/>
    <w:rsid w:val="00395D14"/>
    <w:rsid w:val="00395DEF"/>
    <w:rsid w:val="00396003"/>
    <w:rsid w:val="00396097"/>
    <w:rsid w:val="00396166"/>
    <w:rsid w:val="00396588"/>
    <w:rsid w:val="003979F1"/>
    <w:rsid w:val="00397D0A"/>
    <w:rsid w:val="003A00B0"/>
    <w:rsid w:val="003A01D2"/>
    <w:rsid w:val="003A0324"/>
    <w:rsid w:val="003A09E0"/>
    <w:rsid w:val="003A0D08"/>
    <w:rsid w:val="003A15D3"/>
    <w:rsid w:val="003A18CB"/>
    <w:rsid w:val="003A1E5C"/>
    <w:rsid w:val="003A1F1C"/>
    <w:rsid w:val="003A1F33"/>
    <w:rsid w:val="003A2914"/>
    <w:rsid w:val="003A3758"/>
    <w:rsid w:val="003A37D5"/>
    <w:rsid w:val="003A3D92"/>
    <w:rsid w:val="003A46B3"/>
    <w:rsid w:val="003A5A64"/>
    <w:rsid w:val="003A5C57"/>
    <w:rsid w:val="003A617E"/>
    <w:rsid w:val="003A622C"/>
    <w:rsid w:val="003A6886"/>
    <w:rsid w:val="003A6BBF"/>
    <w:rsid w:val="003A6C0F"/>
    <w:rsid w:val="003A7680"/>
    <w:rsid w:val="003A7AD1"/>
    <w:rsid w:val="003B0973"/>
    <w:rsid w:val="003B0A93"/>
    <w:rsid w:val="003B0B84"/>
    <w:rsid w:val="003B16BE"/>
    <w:rsid w:val="003B1A4A"/>
    <w:rsid w:val="003B1C62"/>
    <w:rsid w:val="003B1E8B"/>
    <w:rsid w:val="003B1E95"/>
    <w:rsid w:val="003B284D"/>
    <w:rsid w:val="003B2934"/>
    <w:rsid w:val="003B2C5F"/>
    <w:rsid w:val="003B2EFE"/>
    <w:rsid w:val="003B30D8"/>
    <w:rsid w:val="003B4139"/>
    <w:rsid w:val="003B4894"/>
    <w:rsid w:val="003B53EB"/>
    <w:rsid w:val="003B5543"/>
    <w:rsid w:val="003B5AA1"/>
    <w:rsid w:val="003B5C56"/>
    <w:rsid w:val="003B6286"/>
    <w:rsid w:val="003B62E0"/>
    <w:rsid w:val="003B62EA"/>
    <w:rsid w:val="003B67D0"/>
    <w:rsid w:val="003B68EB"/>
    <w:rsid w:val="003B6A5B"/>
    <w:rsid w:val="003B6D2D"/>
    <w:rsid w:val="003B6DDE"/>
    <w:rsid w:val="003B6E3C"/>
    <w:rsid w:val="003B7652"/>
    <w:rsid w:val="003B7678"/>
    <w:rsid w:val="003B7720"/>
    <w:rsid w:val="003B78F3"/>
    <w:rsid w:val="003B7950"/>
    <w:rsid w:val="003B7ABA"/>
    <w:rsid w:val="003B7D94"/>
    <w:rsid w:val="003C1D06"/>
    <w:rsid w:val="003C230D"/>
    <w:rsid w:val="003C2FA9"/>
    <w:rsid w:val="003C2FBF"/>
    <w:rsid w:val="003C333A"/>
    <w:rsid w:val="003C63AE"/>
    <w:rsid w:val="003C6BF3"/>
    <w:rsid w:val="003C6E84"/>
    <w:rsid w:val="003C7AD3"/>
    <w:rsid w:val="003C7C8B"/>
    <w:rsid w:val="003D079F"/>
    <w:rsid w:val="003D0DE7"/>
    <w:rsid w:val="003D160B"/>
    <w:rsid w:val="003D168C"/>
    <w:rsid w:val="003D1E32"/>
    <w:rsid w:val="003D1EA4"/>
    <w:rsid w:val="003D23B9"/>
    <w:rsid w:val="003D2689"/>
    <w:rsid w:val="003D2A64"/>
    <w:rsid w:val="003D2CF3"/>
    <w:rsid w:val="003D301B"/>
    <w:rsid w:val="003D3111"/>
    <w:rsid w:val="003D34B9"/>
    <w:rsid w:val="003D42B4"/>
    <w:rsid w:val="003D4D07"/>
    <w:rsid w:val="003D630A"/>
    <w:rsid w:val="003D6AA8"/>
    <w:rsid w:val="003D731B"/>
    <w:rsid w:val="003D74EE"/>
    <w:rsid w:val="003E0EA1"/>
    <w:rsid w:val="003E11A8"/>
    <w:rsid w:val="003E1B0D"/>
    <w:rsid w:val="003E272F"/>
    <w:rsid w:val="003E2D6D"/>
    <w:rsid w:val="003E335E"/>
    <w:rsid w:val="003E404E"/>
    <w:rsid w:val="003E41FF"/>
    <w:rsid w:val="003E4A1B"/>
    <w:rsid w:val="003E4B9F"/>
    <w:rsid w:val="003E5666"/>
    <w:rsid w:val="003E5A30"/>
    <w:rsid w:val="003E5A57"/>
    <w:rsid w:val="003E5ECB"/>
    <w:rsid w:val="003E5F25"/>
    <w:rsid w:val="003E5FB0"/>
    <w:rsid w:val="003E6890"/>
    <w:rsid w:val="003E68B4"/>
    <w:rsid w:val="003E7783"/>
    <w:rsid w:val="003E7D1B"/>
    <w:rsid w:val="003F049D"/>
    <w:rsid w:val="003F050B"/>
    <w:rsid w:val="003F0634"/>
    <w:rsid w:val="003F0635"/>
    <w:rsid w:val="003F0C5A"/>
    <w:rsid w:val="003F1307"/>
    <w:rsid w:val="003F1867"/>
    <w:rsid w:val="003F1B92"/>
    <w:rsid w:val="003F1E9B"/>
    <w:rsid w:val="003F1F3A"/>
    <w:rsid w:val="003F1F4F"/>
    <w:rsid w:val="003F217F"/>
    <w:rsid w:val="003F26F2"/>
    <w:rsid w:val="003F277C"/>
    <w:rsid w:val="003F2D54"/>
    <w:rsid w:val="003F3489"/>
    <w:rsid w:val="003F37C9"/>
    <w:rsid w:val="003F46C7"/>
    <w:rsid w:val="003F6156"/>
    <w:rsid w:val="003F6648"/>
    <w:rsid w:val="003F6CB4"/>
    <w:rsid w:val="003F712B"/>
    <w:rsid w:val="003F7344"/>
    <w:rsid w:val="003F7371"/>
    <w:rsid w:val="003F769B"/>
    <w:rsid w:val="003F7A17"/>
    <w:rsid w:val="0040001F"/>
    <w:rsid w:val="00400356"/>
    <w:rsid w:val="004014E2"/>
    <w:rsid w:val="004019AF"/>
    <w:rsid w:val="00401FA5"/>
    <w:rsid w:val="0040239C"/>
    <w:rsid w:val="0040307B"/>
    <w:rsid w:val="00403A03"/>
    <w:rsid w:val="00403ADD"/>
    <w:rsid w:val="00404045"/>
    <w:rsid w:val="00404266"/>
    <w:rsid w:val="004051F3"/>
    <w:rsid w:val="00405451"/>
    <w:rsid w:val="004054CC"/>
    <w:rsid w:val="00405F53"/>
    <w:rsid w:val="00406D85"/>
    <w:rsid w:val="00407860"/>
    <w:rsid w:val="00407887"/>
    <w:rsid w:val="004116F2"/>
    <w:rsid w:val="004116F6"/>
    <w:rsid w:val="00411849"/>
    <w:rsid w:val="00411968"/>
    <w:rsid w:val="00411EB2"/>
    <w:rsid w:val="00412CA7"/>
    <w:rsid w:val="00413F9B"/>
    <w:rsid w:val="00414163"/>
    <w:rsid w:val="004141D3"/>
    <w:rsid w:val="004142C1"/>
    <w:rsid w:val="00414B86"/>
    <w:rsid w:val="00414BA0"/>
    <w:rsid w:val="004150FB"/>
    <w:rsid w:val="004155D5"/>
    <w:rsid w:val="00415752"/>
    <w:rsid w:val="00415905"/>
    <w:rsid w:val="00415F58"/>
    <w:rsid w:val="00416045"/>
    <w:rsid w:val="004160BC"/>
    <w:rsid w:val="00416108"/>
    <w:rsid w:val="00416B3B"/>
    <w:rsid w:val="00416B81"/>
    <w:rsid w:val="00416CB1"/>
    <w:rsid w:val="00416FE1"/>
    <w:rsid w:val="004175EF"/>
    <w:rsid w:val="00417969"/>
    <w:rsid w:val="00417E9C"/>
    <w:rsid w:val="0042099C"/>
    <w:rsid w:val="00421584"/>
    <w:rsid w:val="00421784"/>
    <w:rsid w:val="00421B71"/>
    <w:rsid w:val="00421BA7"/>
    <w:rsid w:val="00421FDB"/>
    <w:rsid w:val="0042240F"/>
    <w:rsid w:val="00422548"/>
    <w:rsid w:val="00422B33"/>
    <w:rsid w:val="00422E27"/>
    <w:rsid w:val="00423D74"/>
    <w:rsid w:val="00424281"/>
    <w:rsid w:val="004247BA"/>
    <w:rsid w:val="00424AAF"/>
    <w:rsid w:val="00424B27"/>
    <w:rsid w:val="00424C90"/>
    <w:rsid w:val="00425250"/>
    <w:rsid w:val="004255DE"/>
    <w:rsid w:val="004258C8"/>
    <w:rsid w:val="00426F7A"/>
    <w:rsid w:val="004275D5"/>
    <w:rsid w:val="004277B6"/>
    <w:rsid w:val="0043005F"/>
    <w:rsid w:val="00430344"/>
    <w:rsid w:val="0043104C"/>
    <w:rsid w:val="0043124D"/>
    <w:rsid w:val="00431472"/>
    <w:rsid w:val="00431D71"/>
    <w:rsid w:val="00431E9F"/>
    <w:rsid w:val="004322FC"/>
    <w:rsid w:val="00432414"/>
    <w:rsid w:val="0043286C"/>
    <w:rsid w:val="00432DA0"/>
    <w:rsid w:val="00433052"/>
    <w:rsid w:val="0043354D"/>
    <w:rsid w:val="004337A0"/>
    <w:rsid w:val="0043385F"/>
    <w:rsid w:val="00433B10"/>
    <w:rsid w:val="00433DED"/>
    <w:rsid w:val="0043515B"/>
    <w:rsid w:val="004355D0"/>
    <w:rsid w:val="00435DDC"/>
    <w:rsid w:val="00435FBA"/>
    <w:rsid w:val="00436A24"/>
    <w:rsid w:val="00436AC2"/>
    <w:rsid w:val="00436F85"/>
    <w:rsid w:val="00437192"/>
    <w:rsid w:val="0043721C"/>
    <w:rsid w:val="00437297"/>
    <w:rsid w:val="004373C6"/>
    <w:rsid w:val="004377B4"/>
    <w:rsid w:val="00441CCA"/>
    <w:rsid w:val="00441E1A"/>
    <w:rsid w:val="00442327"/>
    <w:rsid w:val="00442332"/>
    <w:rsid w:val="00442496"/>
    <w:rsid w:val="0044278C"/>
    <w:rsid w:val="00442983"/>
    <w:rsid w:val="00442A05"/>
    <w:rsid w:val="00442E31"/>
    <w:rsid w:val="00443152"/>
    <w:rsid w:val="00443F17"/>
    <w:rsid w:val="00444725"/>
    <w:rsid w:val="0044472E"/>
    <w:rsid w:val="00444801"/>
    <w:rsid w:val="004473FE"/>
    <w:rsid w:val="00447E29"/>
    <w:rsid w:val="004500FC"/>
    <w:rsid w:val="00450A3B"/>
    <w:rsid w:val="00451341"/>
    <w:rsid w:val="00451A83"/>
    <w:rsid w:val="00451B0E"/>
    <w:rsid w:val="00451CB7"/>
    <w:rsid w:val="0045242F"/>
    <w:rsid w:val="0045295C"/>
    <w:rsid w:val="00453083"/>
    <w:rsid w:val="00453852"/>
    <w:rsid w:val="00454654"/>
    <w:rsid w:val="004548AB"/>
    <w:rsid w:val="004549C8"/>
    <w:rsid w:val="004549E0"/>
    <w:rsid w:val="00455644"/>
    <w:rsid w:val="0045579F"/>
    <w:rsid w:val="0045590F"/>
    <w:rsid w:val="00456CB0"/>
    <w:rsid w:val="004579F6"/>
    <w:rsid w:val="0046077A"/>
    <w:rsid w:val="00460888"/>
    <w:rsid w:val="004608BB"/>
    <w:rsid w:val="004611DD"/>
    <w:rsid w:val="00461619"/>
    <w:rsid w:val="00461F1B"/>
    <w:rsid w:val="00462218"/>
    <w:rsid w:val="0046270A"/>
    <w:rsid w:val="00462A7F"/>
    <w:rsid w:val="00463188"/>
    <w:rsid w:val="00464161"/>
    <w:rsid w:val="00464812"/>
    <w:rsid w:val="00465526"/>
    <w:rsid w:val="004655D5"/>
    <w:rsid w:val="004659F8"/>
    <w:rsid w:val="00465EA6"/>
    <w:rsid w:val="00465F9D"/>
    <w:rsid w:val="004662EE"/>
    <w:rsid w:val="0046757D"/>
    <w:rsid w:val="0047025B"/>
    <w:rsid w:val="0047070B"/>
    <w:rsid w:val="00470FBF"/>
    <w:rsid w:val="004713BD"/>
    <w:rsid w:val="00471652"/>
    <w:rsid w:val="0047172E"/>
    <w:rsid w:val="0047196C"/>
    <w:rsid w:val="0047197A"/>
    <w:rsid w:val="00471D64"/>
    <w:rsid w:val="004724CD"/>
    <w:rsid w:val="004730F0"/>
    <w:rsid w:val="004732DE"/>
    <w:rsid w:val="004735D2"/>
    <w:rsid w:val="004736AF"/>
    <w:rsid w:val="004739FB"/>
    <w:rsid w:val="00473E19"/>
    <w:rsid w:val="004742E5"/>
    <w:rsid w:val="0047452D"/>
    <w:rsid w:val="00476222"/>
    <w:rsid w:val="00476575"/>
    <w:rsid w:val="0047688A"/>
    <w:rsid w:val="004772B2"/>
    <w:rsid w:val="004773B9"/>
    <w:rsid w:val="00480869"/>
    <w:rsid w:val="004814FA"/>
    <w:rsid w:val="00481EA3"/>
    <w:rsid w:val="004824BC"/>
    <w:rsid w:val="00482F9D"/>
    <w:rsid w:val="00483283"/>
    <w:rsid w:val="00484031"/>
    <w:rsid w:val="004847CF"/>
    <w:rsid w:val="00484903"/>
    <w:rsid w:val="00484E78"/>
    <w:rsid w:val="00485A82"/>
    <w:rsid w:val="00485BC0"/>
    <w:rsid w:val="0048627D"/>
    <w:rsid w:val="0048742F"/>
    <w:rsid w:val="00487B81"/>
    <w:rsid w:val="004905E2"/>
    <w:rsid w:val="00490C4C"/>
    <w:rsid w:val="00490D60"/>
    <w:rsid w:val="0049137C"/>
    <w:rsid w:val="00491949"/>
    <w:rsid w:val="00492C94"/>
    <w:rsid w:val="00493456"/>
    <w:rsid w:val="0049349C"/>
    <w:rsid w:val="004934D2"/>
    <w:rsid w:val="0049371A"/>
    <w:rsid w:val="00493D73"/>
    <w:rsid w:val="00493FD1"/>
    <w:rsid w:val="00494854"/>
    <w:rsid w:val="004950B9"/>
    <w:rsid w:val="0049530C"/>
    <w:rsid w:val="00495371"/>
    <w:rsid w:val="00495470"/>
    <w:rsid w:val="004958E8"/>
    <w:rsid w:val="00495A4C"/>
    <w:rsid w:val="004961A1"/>
    <w:rsid w:val="00496A52"/>
    <w:rsid w:val="00496A77"/>
    <w:rsid w:val="004974FD"/>
    <w:rsid w:val="004976E4"/>
    <w:rsid w:val="004A004D"/>
    <w:rsid w:val="004A0720"/>
    <w:rsid w:val="004A0B0F"/>
    <w:rsid w:val="004A109A"/>
    <w:rsid w:val="004A11E9"/>
    <w:rsid w:val="004A1AB2"/>
    <w:rsid w:val="004A1B5E"/>
    <w:rsid w:val="004A215C"/>
    <w:rsid w:val="004A2DBD"/>
    <w:rsid w:val="004A3000"/>
    <w:rsid w:val="004A39E3"/>
    <w:rsid w:val="004A3AC6"/>
    <w:rsid w:val="004A430A"/>
    <w:rsid w:val="004A4404"/>
    <w:rsid w:val="004A44B8"/>
    <w:rsid w:val="004A458E"/>
    <w:rsid w:val="004A4A85"/>
    <w:rsid w:val="004A4AE7"/>
    <w:rsid w:val="004A4D2A"/>
    <w:rsid w:val="004A5426"/>
    <w:rsid w:val="004A54EE"/>
    <w:rsid w:val="004A578D"/>
    <w:rsid w:val="004A5874"/>
    <w:rsid w:val="004A6268"/>
    <w:rsid w:val="004A6377"/>
    <w:rsid w:val="004A64DE"/>
    <w:rsid w:val="004A6B0C"/>
    <w:rsid w:val="004A6CA5"/>
    <w:rsid w:val="004A709E"/>
    <w:rsid w:val="004A73AE"/>
    <w:rsid w:val="004A7805"/>
    <w:rsid w:val="004B042E"/>
    <w:rsid w:val="004B14A3"/>
    <w:rsid w:val="004B161C"/>
    <w:rsid w:val="004B167C"/>
    <w:rsid w:val="004B1DA6"/>
    <w:rsid w:val="004B1F9B"/>
    <w:rsid w:val="004B2008"/>
    <w:rsid w:val="004B2855"/>
    <w:rsid w:val="004B2E69"/>
    <w:rsid w:val="004B3226"/>
    <w:rsid w:val="004B3AC6"/>
    <w:rsid w:val="004B47C9"/>
    <w:rsid w:val="004B4FCD"/>
    <w:rsid w:val="004B508F"/>
    <w:rsid w:val="004B614F"/>
    <w:rsid w:val="004B679E"/>
    <w:rsid w:val="004B6A3C"/>
    <w:rsid w:val="004B6BF8"/>
    <w:rsid w:val="004B727A"/>
    <w:rsid w:val="004B73E3"/>
    <w:rsid w:val="004B78E5"/>
    <w:rsid w:val="004C0478"/>
    <w:rsid w:val="004C0BAE"/>
    <w:rsid w:val="004C13B3"/>
    <w:rsid w:val="004C15D8"/>
    <w:rsid w:val="004C1AAC"/>
    <w:rsid w:val="004C1D09"/>
    <w:rsid w:val="004C21B8"/>
    <w:rsid w:val="004C2722"/>
    <w:rsid w:val="004C3BD5"/>
    <w:rsid w:val="004C4111"/>
    <w:rsid w:val="004C4472"/>
    <w:rsid w:val="004C4501"/>
    <w:rsid w:val="004C459B"/>
    <w:rsid w:val="004C4699"/>
    <w:rsid w:val="004C5342"/>
    <w:rsid w:val="004C5AF1"/>
    <w:rsid w:val="004C6D49"/>
    <w:rsid w:val="004C6E1F"/>
    <w:rsid w:val="004C7020"/>
    <w:rsid w:val="004C7342"/>
    <w:rsid w:val="004D0060"/>
    <w:rsid w:val="004D0082"/>
    <w:rsid w:val="004D01C2"/>
    <w:rsid w:val="004D02EC"/>
    <w:rsid w:val="004D0EAD"/>
    <w:rsid w:val="004D18B1"/>
    <w:rsid w:val="004D27BD"/>
    <w:rsid w:val="004D2C20"/>
    <w:rsid w:val="004D3ADD"/>
    <w:rsid w:val="004D3C68"/>
    <w:rsid w:val="004D46F4"/>
    <w:rsid w:val="004D5207"/>
    <w:rsid w:val="004D5560"/>
    <w:rsid w:val="004D5588"/>
    <w:rsid w:val="004D5CBC"/>
    <w:rsid w:val="004D678E"/>
    <w:rsid w:val="004D6844"/>
    <w:rsid w:val="004D7EB5"/>
    <w:rsid w:val="004E0007"/>
    <w:rsid w:val="004E035A"/>
    <w:rsid w:val="004E0D46"/>
    <w:rsid w:val="004E0E02"/>
    <w:rsid w:val="004E0EBF"/>
    <w:rsid w:val="004E2467"/>
    <w:rsid w:val="004E2840"/>
    <w:rsid w:val="004E297B"/>
    <w:rsid w:val="004E2DF3"/>
    <w:rsid w:val="004E3141"/>
    <w:rsid w:val="004E411F"/>
    <w:rsid w:val="004E466D"/>
    <w:rsid w:val="004E57F7"/>
    <w:rsid w:val="004E5C85"/>
    <w:rsid w:val="004E661B"/>
    <w:rsid w:val="004E6B5C"/>
    <w:rsid w:val="004E7741"/>
    <w:rsid w:val="004E782D"/>
    <w:rsid w:val="004F0466"/>
    <w:rsid w:val="004F0F31"/>
    <w:rsid w:val="004F10C4"/>
    <w:rsid w:val="004F1C2F"/>
    <w:rsid w:val="004F1E2A"/>
    <w:rsid w:val="004F1F97"/>
    <w:rsid w:val="004F22F1"/>
    <w:rsid w:val="004F27A0"/>
    <w:rsid w:val="004F383B"/>
    <w:rsid w:val="004F3E97"/>
    <w:rsid w:val="004F44C9"/>
    <w:rsid w:val="004F698A"/>
    <w:rsid w:val="004F6C5F"/>
    <w:rsid w:val="004F6D56"/>
    <w:rsid w:val="004F6E52"/>
    <w:rsid w:val="004F73CF"/>
    <w:rsid w:val="004F7548"/>
    <w:rsid w:val="004F75A7"/>
    <w:rsid w:val="004F79DC"/>
    <w:rsid w:val="004F7CA7"/>
    <w:rsid w:val="00500195"/>
    <w:rsid w:val="00500EA1"/>
    <w:rsid w:val="00501572"/>
    <w:rsid w:val="00501BCB"/>
    <w:rsid w:val="00501EFF"/>
    <w:rsid w:val="0050202F"/>
    <w:rsid w:val="005023E5"/>
    <w:rsid w:val="005032AC"/>
    <w:rsid w:val="005035E7"/>
    <w:rsid w:val="0050479B"/>
    <w:rsid w:val="00504851"/>
    <w:rsid w:val="00504951"/>
    <w:rsid w:val="00504A22"/>
    <w:rsid w:val="00505166"/>
    <w:rsid w:val="00505462"/>
    <w:rsid w:val="00505B9B"/>
    <w:rsid w:val="00505BB9"/>
    <w:rsid w:val="00505C96"/>
    <w:rsid w:val="005070EB"/>
    <w:rsid w:val="00510746"/>
    <w:rsid w:val="00510CE4"/>
    <w:rsid w:val="00511198"/>
    <w:rsid w:val="0051233F"/>
    <w:rsid w:val="00512863"/>
    <w:rsid w:val="00512955"/>
    <w:rsid w:val="00512CF2"/>
    <w:rsid w:val="00512D63"/>
    <w:rsid w:val="005141C8"/>
    <w:rsid w:val="0051466D"/>
    <w:rsid w:val="00514967"/>
    <w:rsid w:val="00514CDC"/>
    <w:rsid w:val="00515205"/>
    <w:rsid w:val="005158F0"/>
    <w:rsid w:val="00515C0A"/>
    <w:rsid w:val="00515C9B"/>
    <w:rsid w:val="0051648F"/>
    <w:rsid w:val="00516D32"/>
    <w:rsid w:val="0051744E"/>
    <w:rsid w:val="005174F5"/>
    <w:rsid w:val="00517DD3"/>
    <w:rsid w:val="00517F60"/>
    <w:rsid w:val="005202D5"/>
    <w:rsid w:val="0052035F"/>
    <w:rsid w:val="0052061C"/>
    <w:rsid w:val="00521027"/>
    <w:rsid w:val="00521D4D"/>
    <w:rsid w:val="00521E69"/>
    <w:rsid w:val="00521E6A"/>
    <w:rsid w:val="00522048"/>
    <w:rsid w:val="00522106"/>
    <w:rsid w:val="005222C8"/>
    <w:rsid w:val="005224D0"/>
    <w:rsid w:val="00522C15"/>
    <w:rsid w:val="00522E8A"/>
    <w:rsid w:val="0052306F"/>
    <w:rsid w:val="005232E9"/>
    <w:rsid w:val="00523632"/>
    <w:rsid w:val="00523AC4"/>
    <w:rsid w:val="00524628"/>
    <w:rsid w:val="00524EF1"/>
    <w:rsid w:val="005252F0"/>
    <w:rsid w:val="005254BE"/>
    <w:rsid w:val="0052552F"/>
    <w:rsid w:val="005255D8"/>
    <w:rsid w:val="00525619"/>
    <w:rsid w:val="00525969"/>
    <w:rsid w:val="005259FC"/>
    <w:rsid w:val="00525BF6"/>
    <w:rsid w:val="0052611C"/>
    <w:rsid w:val="00526C5D"/>
    <w:rsid w:val="0052702B"/>
    <w:rsid w:val="00527057"/>
    <w:rsid w:val="00527131"/>
    <w:rsid w:val="00527313"/>
    <w:rsid w:val="005305B6"/>
    <w:rsid w:val="005307CD"/>
    <w:rsid w:val="00530C94"/>
    <w:rsid w:val="005316D9"/>
    <w:rsid w:val="00531AE8"/>
    <w:rsid w:val="00531DE2"/>
    <w:rsid w:val="005324F9"/>
    <w:rsid w:val="00532CB9"/>
    <w:rsid w:val="0053337A"/>
    <w:rsid w:val="005335E8"/>
    <w:rsid w:val="0053383D"/>
    <w:rsid w:val="00533C75"/>
    <w:rsid w:val="00534971"/>
    <w:rsid w:val="00534CFA"/>
    <w:rsid w:val="00534D48"/>
    <w:rsid w:val="00535DAF"/>
    <w:rsid w:val="005368BE"/>
    <w:rsid w:val="00536A5A"/>
    <w:rsid w:val="00536BD9"/>
    <w:rsid w:val="00536CFE"/>
    <w:rsid w:val="005370B2"/>
    <w:rsid w:val="00537B18"/>
    <w:rsid w:val="005407C8"/>
    <w:rsid w:val="0054090D"/>
    <w:rsid w:val="00540EC3"/>
    <w:rsid w:val="00541BC7"/>
    <w:rsid w:val="00542122"/>
    <w:rsid w:val="005421B2"/>
    <w:rsid w:val="00542379"/>
    <w:rsid w:val="00542554"/>
    <w:rsid w:val="00542B4F"/>
    <w:rsid w:val="00542EA4"/>
    <w:rsid w:val="00543096"/>
    <w:rsid w:val="00543249"/>
    <w:rsid w:val="00543B02"/>
    <w:rsid w:val="00543B34"/>
    <w:rsid w:val="005447A7"/>
    <w:rsid w:val="00544FEC"/>
    <w:rsid w:val="0054520F"/>
    <w:rsid w:val="005452A0"/>
    <w:rsid w:val="005456B7"/>
    <w:rsid w:val="005458B6"/>
    <w:rsid w:val="005463F0"/>
    <w:rsid w:val="00546C26"/>
    <w:rsid w:val="00546D0E"/>
    <w:rsid w:val="00546E3E"/>
    <w:rsid w:val="00547040"/>
    <w:rsid w:val="00547FAB"/>
    <w:rsid w:val="005517CC"/>
    <w:rsid w:val="005518B7"/>
    <w:rsid w:val="005524E5"/>
    <w:rsid w:val="00552601"/>
    <w:rsid w:val="00552B96"/>
    <w:rsid w:val="0055339D"/>
    <w:rsid w:val="00553F8A"/>
    <w:rsid w:val="005541F8"/>
    <w:rsid w:val="0055422E"/>
    <w:rsid w:val="00554B55"/>
    <w:rsid w:val="00554FA6"/>
    <w:rsid w:val="00554FDC"/>
    <w:rsid w:val="00555423"/>
    <w:rsid w:val="00555863"/>
    <w:rsid w:val="00555953"/>
    <w:rsid w:val="00555AD2"/>
    <w:rsid w:val="00555F8B"/>
    <w:rsid w:val="0055608A"/>
    <w:rsid w:val="00556317"/>
    <w:rsid w:val="005564DD"/>
    <w:rsid w:val="00557599"/>
    <w:rsid w:val="0055770A"/>
    <w:rsid w:val="0055778B"/>
    <w:rsid w:val="00557A2A"/>
    <w:rsid w:val="00557ABA"/>
    <w:rsid w:val="00557E21"/>
    <w:rsid w:val="0056005E"/>
    <w:rsid w:val="005600AF"/>
    <w:rsid w:val="005606EE"/>
    <w:rsid w:val="00561464"/>
    <w:rsid w:val="0056165D"/>
    <w:rsid w:val="00561947"/>
    <w:rsid w:val="00561CEE"/>
    <w:rsid w:val="00561EC6"/>
    <w:rsid w:val="0056205C"/>
    <w:rsid w:val="00562839"/>
    <w:rsid w:val="00562A6D"/>
    <w:rsid w:val="00562BA0"/>
    <w:rsid w:val="00562D6C"/>
    <w:rsid w:val="00564D10"/>
    <w:rsid w:val="005650EB"/>
    <w:rsid w:val="00566409"/>
    <w:rsid w:val="00566E47"/>
    <w:rsid w:val="005700A6"/>
    <w:rsid w:val="00570281"/>
    <w:rsid w:val="00572556"/>
    <w:rsid w:val="00572B48"/>
    <w:rsid w:val="00572EEF"/>
    <w:rsid w:val="00572EFF"/>
    <w:rsid w:val="005730F7"/>
    <w:rsid w:val="005739DB"/>
    <w:rsid w:val="00574489"/>
    <w:rsid w:val="005745D7"/>
    <w:rsid w:val="0057499A"/>
    <w:rsid w:val="005749F7"/>
    <w:rsid w:val="005750F9"/>
    <w:rsid w:val="00575160"/>
    <w:rsid w:val="005751CA"/>
    <w:rsid w:val="005751F6"/>
    <w:rsid w:val="00575C57"/>
    <w:rsid w:val="0057628D"/>
    <w:rsid w:val="005764E0"/>
    <w:rsid w:val="0057652B"/>
    <w:rsid w:val="005775F3"/>
    <w:rsid w:val="005776A7"/>
    <w:rsid w:val="00577E88"/>
    <w:rsid w:val="00577F22"/>
    <w:rsid w:val="00580028"/>
    <w:rsid w:val="005807BC"/>
    <w:rsid w:val="00580F12"/>
    <w:rsid w:val="005810F7"/>
    <w:rsid w:val="00581A6C"/>
    <w:rsid w:val="00581D43"/>
    <w:rsid w:val="005820B3"/>
    <w:rsid w:val="005825B3"/>
    <w:rsid w:val="005825D6"/>
    <w:rsid w:val="005829A9"/>
    <w:rsid w:val="00582F0A"/>
    <w:rsid w:val="00582FAD"/>
    <w:rsid w:val="005832ED"/>
    <w:rsid w:val="00583B64"/>
    <w:rsid w:val="0058403D"/>
    <w:rsid w:val="0058441D"/>
    <w:rsid w:val="005845EE"/>
    <w:rsid w:val="00584EDE"/>
    <w:rsid w:val="00585030"/>
    <w:rsid w:val="00585CD5"/>
    <w:rsid w:val="005868A0"/>
    <w:rsid w:val="0058690F"/>
    <w:rsid w:val="0058758D"/>
    <w:rsid w:val="00587691"/>
    <w:rsid w:val="00587957"/>
    <w:rsid w:val="00590917"/>
    <w:rsid w:val="00590C22"/>
    <w:rsid w:val="005910FB"/>
    <w:rsid w:val="005911A4"/>
    <w:rsid w:val="00591BB1"/>
    <w:rsid w:val="00592225"/>
    <w:rsid w:val="005925C7"/>
    <w:rsid w:val="005932B3"/>
    <w:rsid w:val="00593AF3"/>
    <w:rsid w:val="005941A3"/>
    <w:rsid w:val="005941DD"/>
    <w:rsid w:val="00594B45"/>
    <w:rsid w:val="00594DF4"/>
    <w:rsid w:val="0059540E"/>
    <w:rsid w:val="0059550E"/>
    <w:rsid w:val="005957EE"/>
    <w:rsid w:val="00595A00"/>
    <w:rsid w:val="005962DE"/>
    <w:rsid w:val="005963DC"/>
    <w:rsid w:val="005964AE"/>
    <w:rsid w:val="00596DD7"/>
    <w:rsid w:val="00596E00"/>
    <w:rsid w:val="005A031F"/>
    <w:rsid w:val="005A03B9"/>
    <w:rsid w:val="005A0453"/>
    <w:rsid w:val="005A0523"/>
    <w:rsid w:val="005A08BC"/>
    <w:rsid w:val="005A14D2"/>
    <w:rsid w:val="005A1DB7"/>
    <w:rsid w:val="005A24DA"/>
    <w:rsid w:val="005A25C9"/>
    <w:rsid w:val="005A2E30"/>
    <w:rsid w:val="005A32AE"/>
    <w:rsid w:val="005A339C"/>
    <w:rsid w:val="005A33BF"/>
    <w:rsid w:val="005A370B"/>
    <w:rsid w:val="005A4076"/>
    <w:rsid w:val="005A4123"/>
    <w:rsid w:val="005A4BC8"/>
    <w:rsid w:val="005A52B3"/>
    <w:rsid w:val="005A5ED1"/>
    <w:rsid w:val="005A635C"/>
    <w:rsid w:val="005A6767"/>
    <w:rsid w:val="005A6AC7"/>
    <w:rsid w:val="005A6B7C"/>
    <w:rsid w:val="005A6FB6"/>
    <w:rsid w:val="005A7D08"/>
    <w:rsid w:val="005A7D7C"/>
    <w:rsid w:val="005A7E5F"/>
    <w:rsid w:val="005B0121"/>
    <w:rsid w:val="005B0C6C"/>
    <w:rsid w:val="005B11F2"/>
    <w:rsid w:val="005B1849"/>
    <w:rsid w:val="005B266B"/>
    <w:rsid w:val="005B2CE7"/>
    <w:rsid w:val="005B3433"/>
    <w:rsid w:val="005B35CF"/>
    <w:rsid w:val="005B3FD1"/>
    <w:rsid w:val="005B40C2"/>
    <w:rsid w:val="005B42FE"/>
    <w:rsid w:val="005B4310"/>
    <w:rsid w:val="005B51AB"/>
    <w:rsid w:val="005B560C"/>
    <w:rsid w:val="005B5710"/>
    <w:rsid w:val="005B5E29"/>
    <w:rsid w:val="005B5E5D"/>
    <w:rsid w:val="005B5FC1"/>
    <w:rsid w:val="005B6174"/>
    <w:rsid w:val="005B74A8"/>
    <w:rsid w:val="005B7FD7"/>
    <w:rsid w:val="005C0916"/>
    <w:rsid w:val="005C1753"/>
    <w:rsid w:val="005C1CFA"/>
    <w:rsid w:val="005C2700"/>
    <w:rsid w:val="005C2789"/>
    <w:rsid w:val="005C290D"/>
    <w:rsid w:val="005C2AFF"/>
    <w:rsid w:val="005C31C0"/>
    <w:rsid w:val="005C3967"/>
    <w:rsid w:val="005C3B79"/>
    <w:rsid w:val="005C3F02"/>
    <w:rsid w:val="005C42C0"/>
    <w:rsid w:val="005C4321"/>
    <w:rsid w:val="005C4529"/>
    <w:rsid w:val="005C4652"/>
    <w:rsid w:val="005C46D8"/>
    <w:rsid w:val="005C5185"/>
    <w:rsid w:val="005C5559"/>
    <w:rsid w:val="005C560D"/>
    <w:rsid w:val="005C5824"/>
    <w:rsid w:val="005C5C6C"/>
    <w:rsid w:val="005C64C1"/>
    <w:rsid w:val="005C70CE"/>
    <w:rsid w:val="005C7621"/>
    <w:rsid w:val="005C796B"/>
    <w:rsid w:val="005D00D9"/>
    <w:rsid w:val="005D0EBE"/>
    <w:rsid w:val="005D25D3"/>
    <w:rsid w:val="005D2C49"/>
    <w:rsid w:val="005D2CC2"/>
    <w:rsid w:val="005D3229"/>
    <w:rsid w:val="005D3D22"/>
    <w:rsid w:val="005D42DE"/>
    <w:rsid w:val="005D4769"/>
    <w:rsid w:val="005D4A2A"/>
    <w:rsid w:val="005D5282"/>
    <w:rsid w:val="005D587B"/>
    <w:rsid w:val="005D5A4C"/>
    <w:rsid w:val="005D5BB7"/>
    <w:rsid w:val="005D5F05"/>
    <w:rsid w:val="005D5F83"/>
    <w:rsid w:val="005D6A04"/>
    <w:rsid w:val="005D6CB5"/>
    <w:rsid w:val="005D6F15"/>
    <w:rsid w:val="005D7206"/>
    <w:rsid w:val="005D74C0"/>
    <w:rsid w:val="005D7B88"/>
    <w:rsid w:val="005D7DF6"/>
    <w:rsid w:val="005D7F38"/>
    <w:rsid w:val="005E00BB"/>
    <w:rsid w:val="005E076A"/>
    <w:rsid w:val="005E0880"/>
    <w:rsid w:val="005E0CFA"/>
    <w:rsid w:val="005E0E29"/>
    <w:rsid w:val="005E150E"/>
    <w:rsid w:val="005E1610"/>
    <w:rsid w:val="005E1B5E"/>
    <w:rsid w:val="005E26B1"/>
    <w:rsid w:val="005E29F2"/>
    <w:rsid w:val="005E2B7B"/>
    <w:rsid w:val="005E2F4C"/>
    <w:rsid w:val="005E394A"/>
    <w:rsid w:val="005E399E"/>
    <w:rsid w:val="005E3D1B"/>
    <w:rsid w:val="005E42AC"/>
    <w:rsid w:val="005E48EC"/>
    <w:rsid w:val="005E4A5B"/>
    <w:rsid w:val="005E4AC1"/>
    <w:rsid w:val="005E554C"/>
    <w:rsid w:val="005E6472"/>
    <w:rsid w:val="005E6565"/>
    <w:rsid w:val="005E688C"/>
    <w:rsid w:val="005E6A8A"/>
    <w:rsid w:val="005E70E5"/>
    <w:rsid w:val="005E728D"/>
    <w:rsid w:val="005E7A2F"/>
    <w:rsid w:val="005E7A3F"/>
    <w:rsid w:val="005F05D7"/>
    <w:rsid w:val="005F0BED"/>
    <w:rsid w:val="005F1BCC"/>
    <w:rsid w:val="005F1ED1"/>
    <w:rsid w:val="005F215A"/>
    <w:rsid w:val="005F242C"/>
    <w:rsid w:val="005F2894"/>
    <w:rsid w:val="005F2CE8"/>
    <w:rsid w:val="005F2E6F"/>
    <w:rsid w:val="005F34EB"/>
    <w:rsid w:val="005F4039"/>
    <w:rsid w:val="005F43A5"/>
    <w:rsid w:val="005F44A8"/>
    <w:rsid w:val="005F4505"/>
    <w:rsid w:val="005F4D24"/>
    <w:rsid w:val="005F4F74"/>
    <w:rsid w:val="005F5592"/>
    <w:rsid w:val="005F58C3"/>
    <w:rsid w:val="005F6560"/>
    <w:rsid w:val="005F6C5E"/>
    <w:rsid w:val="005F72D3"/>
    <w:rsid w:val="005F7487"/>
    <w:rsid w:val="005F748C"/>
    <w:rsid w:val="005F77A5"/>
    <w:rsid w:val="00600613"/>
    <w:rsid w:val="00600873"/>
    <w:rsid w:val="00600AE8"/>
    <w:rsid w:val="00600C2B"/>
    <w:rsid w:val="00601273"/>
    <w:rsid w:val="006023F3"/>
    <w:rsid w:val="00602B1F"/>
    <w:rsid w:val="00602B95"/>
    <w:rsid w:val="00602FEE"/>
    <w:rsid w:val="006038AE"/>
    <w:rsid w:val="00604098"/>
    <w:rsid w:val="00604946"/>
    <w:rsid w:val="00604AD2"/>
    <w:rsid w:val="00604B4D"/>
    <w:rsid w:val="00604C2B"/>
    <w:rsid w:val="00604F6A"/>
    <w:rsid w:val="0060533F"/>
    <w:rsid w:val="00606717"/>
    <w:rsid w:val="00606AC0"/>
    <w:rsid w:val="00606C31"/>
    <w:rsid w:val="00606E30"/>
    <w:rsid w:val="00606ECF"/>
    <w:rsid w:val="00607673"/>
    <w:rsid w:val="006076C2"/>
    <w:rsid w:val="0061072A"/>
    <w:rsid w:val="0061129E"/>
    <w:rsid w:val="00611492"/>
    <w:rsid w:val="00611578"/>
    <w:rsid w:val="00611805"/>
    <w:rsid w:val="00611A3F"/>
    <w:rsid w:val="00611CB6"/>
    <w:rsid w:val="006120A8"/>
    <w:rsid w:val="006128AE"/>
    <w:rsid w:val="0061308D"/>
    <w:rsid w:val="00613180"/>
    <w:rsid w:val="0061346F"/>
    <w:rsid w:val="00613CD8"/>
    <w:rsid w:val="00614225"/>
    <w:rsid w:val="00614266"/>
    <w:rsid w:val="00614A30"/>
    <w:rsid w:val="006155EF"/>
    <w:rsid w:val="00615796"/>
    <w:rsid w:val="00615807"/>
    <w:rsid w:val="00615A53"/>
    <w:rsid w:val="0061628A"/>
    <w:rsid w:val="006162DB"/>
    <w:rsid w:val="006169F1"/>
    <w:rsid w:val="00616CBC"/>
    <w:rsid w:val="00616DF3"/>
    <w:rsid w:val="00616E59"/>
    <w:rsid w:val="00616ED8"/>
    <w:rsid w:val="006177F1"/>
    <w:rsid w:val="0062012C"/>
    <w:rsid w:val="00620343"/>
    <w:rsid w:val="0062080D"/>
    <w:rsid w:val="00620A09"/>
    <w:rsid w:val="00621174"/>
    <w:rsid w:val="00621624"/>
    <w:rsid w:val="0062169C"/>
    <w:rsid w:val="006216E9"/>
    <w:rsid w:val="00621EC5"/>
    <w:rsid w:val="00622423"/>
    <w:rsid w:val="00622B92"/>
    <w:rsid w:val="00622E3B"/>
    <w:rsid w:val="00622EC4"/>
    <w:rsid w:val="006234B0"/>
    <w:rsid w:val="006239BD"/>
    <w:rsid w:val="0062477F"/>
    <w:rsid w:val="00625CE5"/>
    <w:rsid w:val="00626297"/>
    <w:rsid w:val="00627257"/>
    <w:rsid w:val="006273F6"/>
    <w:rsid w:val="006276E0"/>
    <w:rsid w:val="00630AB2"/>
    <w:rsid w:val="00630D3F"/>
    <w:rsid w:val="00631E52"/>
    <w:rsid w:val="0063246D"/>
    <w:rsid w:val="0063294B"/>
    <w:rsid w:val="00632AE9"/>
    <w:rsid w:val="00632E12"/>
    <w:rsid w:val="00633EAB"/>
    <w:rsid w:val="0063413C"/>
    <w:rsid w:val="0063495E"/>
    <w:rsid w:val="00634CA4"/>
    <w:rsid w:val="006356AF"/>
    <w:rsid w:val="00635729"/>
    <w:rsid w:val="00635F3A"/>
    <w:rsid w:val="00636024"/>
    <w:rsid w:val="00636446"/>
    <w:rsid w:val="00636D5D"/>
    <w:rsid w:val="0063706C"/>
    <w:rsid w:val="0063722D"/>
    <w:rsid w:val="0063732D"/>
    <w:rsid w:val="00637799"/>
    <w:rsid w:val="00637B17"/>
    <w:rsid w:val="00637F85"/>
    <w:rsid w:val="00642292"/>
    <w:rsid w:val="0064244D"/>
    <w:rsid w:val="00642B51"/>
    <w:rsid w:val="006431E8"/>
    <w:rsid w:val="00643473"/>
    <w:rsid w:val="00643A8C"/>
    <w:rsid w:val="00644903"/>
    <w:rsid w:val="00644D65"/>
    <w:rsid w:val="00645A9B"/>
    <w:rsid w:val="00645F8F"/>
    <w:rsid w:val="006469DC"/>
    <w:rsid w:val="00646A43"/>
    <w:rsid w:val="00647565"/>
    <w:rsid w:val="00647F6B"/>
    <w:rsid w:val="006501A0"/>
    <w:rsid w:val="00650B0C"/>
    <w:rsid w:val="00650FEC"/>
    <w:rsid w:val="00651433"/>
    <w:rsid w:val="006516D6"/>
    <w:rsid w:val="006517CC"/>
    <w:rsid w:val="00651EC8"/>
    <w:rsid w:val="0065217D"/>
    <w:rsid w:val="00652569"/>
    <w:rsid w:val="00653AE8"/>
    <w:rsid w:val="006541CD"/>
    <w:rsid w:val="0065494C"/>
    <w:rsid w:val="00654B22"/>
    <w:rsid w:val="00655073"/>
    <w:rsid w:val="00655154"/>
    <w:rsid w:val="00655C73"/>
    <w:rsid w:val="006566EE"/>
    <w:rsid w:val="0065735E"/>
    <w:rsid w:val="00657365"/>
    <w:rsid w:val="00657B14"/>
    <w:rsid w:val="00660B0E"/>
    <w:rsid w:val="00660B3E"/>
    <w:rsid w:val="00660BBD"/>
    <w:rsid w:val="00660DCA"/>
    <w:rsid w:val="00660FD3"/>
    <w:rsid w:val="00661261"/>
    <w:rsid w:val="00661A95"/>
    <w:rsid w:val="00662108"/>
    <w:rsid w:val="0066263B"/>
    <w:rsid w:val="00663D05"/>
    <w:rsid w:val="0066424A"/>
    <w:rsid w:val="006652E3"/>
    <w:rsid w:val="00665779"/>
    <w:rsid w:val="00665A98"/>
    <w:rsid w:val="006661F0"/>
    <w:rsid w:val="0066633E"/>
    <w:rsid w:val="006667E1"/>
    <w:rsid w:val="00666DA7"/>
    <w:rsid w:val="006671A9"/>
    <w:rsid w:val="0067015A"/>
    <w:rsid w:val="006705F2"/>
    <w:rsid w:val="0067126E"/>
    <w:rsid w:val="006713ED"/>
    <w:rsid w:val="00671437"/>
    <w:rsid w:val="00671865"/>
    <w:rsid w:val="006719B0"/>
    <w:rsid w:val="00671A52"/>
    <w:rsid w:val="00671F6D"/>
    <w:rsid w:val="006727C6"/>
    <w:rsid w:val="00672A77"/>
    <w:rsid w:val="00672B8A"/>
    <w:rsid w:val="0067582F"/>
    <w:rsid w:val="00675A3A"/>
    <w:rsid w:val="00675FCC"/>
    <w:rsid w:val="00676729"/>
    <w:rsid w:val="00676C90"/>
    <w:rsid w:val="00676CFF"/>
    <w:rsid w:val="00677777"/>
    <w:rsid w:val="00677D39"/>
    <w:rsid w:val="00677E1F"/>
    <w:rsid w:val="00677E95"/>
    <w:rsid w:val="00680049"/>
    <w:rsid w:val="00680882"/>
    <w:rsid w:val="006811F7"/>
    <w:rsid w:val="006812C6"/>
    <w:rsid w:val="00681B96"/>
    <w:rsid w:val="00681F5A"/>
    <w:rsid w:val="00682C0C"/>
    <w:rsid w:val="00682C6D"/>
    <w:rsid w:val="00683438"/>
    <w:rsid w:val="00683610"/>
    <w:rsid w:val="006843D9"/>
    <w:rsid w:val="00685159"/>
    <w:rsid w:val="006852ED"/>
    <w:rsid w:val="0068535E"/>
    <w:rsid w:val="006855D2"/>
    <w:rsid w:val="00685BE0"/>
    <w:rsid w:val="00685DAF"/>
    <w:rsid w:val="006862AE"/>
    <w:rsid w:val="0068718B"/>
    <w:rsid w:val="00687408"/>
    <w:rsid w:val="0068760E"/>
    <w:rsid w:val="00687762"/>
    <w:rsid w:val="00687D17"/>
    <w:rsid w:val="006909A0"/>
    <w:rsid w:val="00690E2E"/>
    <w:rsid w:val="006912CA"/>
    <w:rsid w:val="006912CF"/>
    <w:rsid w:val="006913A2"/>
    <w:rsid w:val="006919C7"/>
    <w:rsid w:val="00691B2A"/>
    <w:rsid w:val="0069277A"/>
    <w:rsid w:val="00692BC0"/>
    <w:rsid w:val="00692F27"/>
    <w:rsid w:val="00692F79"/>
    <w:rsid w:val="0069317D"/>
    <w:rsid w:val="00693291"/>
    <w:rsid w:val="00693605"/>
    <w:rsid w:val="0069367F"/>
    <w:rsid w:val="00693EC7"/>
    <w:rsid w:val="00694051"/>
    <w:rsid w:val="006944E9"/>
    <w:rsid w:val="00694FC9"/>
    <w:rsid w:val="006952A9"/>
    <w:rsid w:val="00695394"/>
    <w:rsid w:val="00695A56"/>
    <w:rsid w:val="00695B3F"/>
    <w:rsid w:val="00695BE4"/>
    <w:rsid w:val="00695E7A"/>
    <w:rsid w:val="006969D5"/>
    <w:rsid w:val="00696D51"/>
    <w:rsid w:val="00696E6F"/>
    <w:rsid w:val="0069750F"/>
    <w:rsid w:val="00697B36"/>
    <w:rsid w:val="006A0753"/>
    <w:rsid w:val="006A0A68"/>
    <w:rsid w:val="006A0E34"/>
    <w:rsid w:val="006A0F1F"/>
    <w:rsid w:val="006A101F"/>
    <w:rsid w:val="006A1246"/>
    <w:rsid w:val="006A15D7"/>
    <w:rsid w:val="006A1734"/>
    <w:rsid w:val="006A1FD7"/>
    <w:rsid w:val="006A21B7"/>
    <w:rsid w:val="006A2246"/>
    <w:rsid w:val="006A27AC"/>
    <w:rsid w:val="006A2C54"/>
    <w:rsid w:val="006A328B"/>
    <w:rsid w:val="006A33BB"/>
    <w:rsid w:val="006A38E4"/>
    <w:rsid w:val="006A3B97"/>
    <w:rsid w:val="006A4334"/>
    <w:rsid w:val="006A4D67"/>
    <w:rsid w:val="006A4EAF"/>
    <w:rsid w:val="006A4F03"/>
    <w:rsid w:val="006A5279"/>
    <w:rsid w:val="006A556D"/>
    <w:rsid w:val="006A57E5"/>
    <w:rsid w:val="006A5C16"/>
    <w:rsid w:val="006A61D9"/>
    <w:rsid w:val="006A635C"/>
    <w:rsid w:val="006A7969"/>
    <w:rsid w:val="006A7C2E"/>
    <w:rsid w:val="006A7FAF"/>
    <w:rsid w:val="006B0129"/>
    <w:rsid w:val="006B03F1"/>
    <w:rsid w:val="006B09A3"/>
    <w:rsid w:val="006B0C00"/>
    <w:rsid w:val="006B119C"/>
    <w:rsid w:val="006B1D2D"/>
    <w:rsid w:val="006B1E4F"/>
    <w:rsid w:val="006B1FF3"/>
    <w:rsid w:val="006B3625"/>
    <w:rsid w:val="006B3ABD"/>
    <w:rsid w:val="006B3C2F"/>
    <w:rsid w:val="006B43E7"/>
    <w:rsid w:val="006B4A79"/>
    <w:rsid w:val="006B4A8B"/>
    <w:rsid w:val="006B4D9C"/>
    <w:rsid w:val="006B50C6"/>
    <w:rsid w:val="006B5297"/>
    <w:rsid w:val="006B5684"/>
    <w:rsid w:val="006B58AC"/>
    <w:rsid w:val="006B6075"/>
    <w:rsid w:val="006B7698"/>
    <w:rsid w:val="006C085E"/>
    <w:rsid w:val="006C0D00"/>
    <w:rsid w:val="006C0FF7"/>
    <w:rsid w:val="006C120D"/>
    <w:rsid w:val="006C270B"/>
    <w:rsid w:val="006C2E98"/>
    <w:rsid w:val="006C30E0"/>
    <w:rsid w:val="006C3599"/>
    <w:rsid w:val="006C413D"/>
    <w:rsid w:val="006C41A7"/>
    <w:rsid w:val="006C495D"/>
    <w:rsid w:val="006C4A47"/>
    <w:rsid w:val="006C4EFE"/>
    <w:rsid w:val="006C5364"/>
    <w:rsid w:val="006C5C3E"/>
    <w:rsid w:val="006C5CA8"/>
    <w:rsid w:val="006C6155"/>
    <w:rsid w:val="006C6211"/>
    <w:rsid w:val="006C6798"/>
    <w:rsid w:val="006C6C4F"/>
    <w:rsid w:val="006D013B"/>
    <w:rsid w:val="006D082B"/>
    <w:rsid w:val="006D0B14"/>
    <w:rsid w:val="006D0B15"/>
    <w:rsid w:val="006D14C1"/>
    <w:rsid w:val="006D15F1"/>
    <w:rsid w:val="006D1EFF"/>
    <w:rsid w:val="006D1F88"/>
    <w:rsid w:val="006D20B8"/>
    <w:rsid w:val="006D29D2"/>
    <w:rsid w:val="006D2DBE"/>
    <w:rsid w:val="006D2ECF"/>
    <w:rsid w:val="006D313A"/>
    <w:rsid w:val="006D3566"/>
    <w:rsid w:val="006D3949"/>
    <w:rsid w:val="006D3CBD"/>
    <w:rsid w:val="006D419D"/>
    <w:rsid w:val="006D4357"/>
    <w:rsid w:val="006D4382"/>
    <w:rsid w:val="006D4F34"/>
    <w:rsid w:val="006D5542"/>
    <w:rsid w:val="006D609C"/>
    <w:rsid w:val="006D60AD"/>
    <w:rsid w:val="006D62B8"/>
    <w:rsid w:val="006D645F"/>
    <w:rsid w:val="006D6573"/>
    <w:rsid w:val="006D6641"/>
    <w:rsid w:val="006D67BA"/>
    <w:rsid w:val="006D67CF"/>
    <w:rsid w:val="006D71C4"/>
    <w:rsid w:val="006E006A"/>
    <w:rsid w:val="006E0249"/>
    <w:rsid w:val="006E070C"/>
    <w:rsid w:val="006E0863"/>
    <w:rsid w:val="006E0B4D"/>
    <w:rsid w:val="006E1616"/>
    <w:rsid w:val="006E1DAB"/>
    <w:rsid w:val="006E22E0"/>
    <w:rsid w:val="006E2376"/>
    <w:rsid w:val="006E31BF"/>
    <w:rsid w:val="006E32EE"/>
    <w:rsid w:val="006E4031"/>
    <w:rsid w:val="006E40CE"/>
    <w:rsid w:val="006E4124"/>
    <w:rsid w:val="006E4383"/>
    <w:rsid w:val="006E43A2"/>
    <w:rsid w:val="006E4DA6"/>
    <w:rsid w:val="006E59B7"/>
    <w:rsid w:val="006E5A3E"/>
    <w:rsid w:val="006E5C50"/>
    <w:rsid w:val="006E5F78"/>
    <w:rsid w:val="006E6B0E"/>
    <w:rsid w:val="006E6BEB"/>
    <w:rsid w:val="006E7973"/>
    <w:rsid w:val="006F0FA4"/>
    <w:rsid w:val="006F178E"/>
    <w:rsid w:val="006F182F"/>
    <w:rsid w:val="006F190C"/>
    <w:rsid w:val="006F1F21"/>
    <w:rsid w:val="006F1FC4"/>
    <w:rsid w:val="006F2377"/>
    <w:rsid w:val="006F2501"/>
    <w:rsid w:val="006F2756"/>
    <w:rsid w:val="006F2E2C"/>
    <w:rsid w:val="006F3CD4"/>
    <w:rsid w:val="006F4196"/>
    <w:rsid w:val="006F4AD4"/>
    <w:rsid w:val="006F583D"/>
    <w:rsid w:val="006F64DA"/>
    <w:rsid w:val="006F6516"/>
    <w:rsid w:val="006F652A"/>
    <w:rsid w:val="006F6E5F"/>
    <w:rsid w:val="006F7112"/>
    <w:rsid w:val="006F7686"/>
    <w:rsid w:val="006F7823"/>
    <w:rsid w:val="006F793D"/>
    <w:rsid w:val="0070062A"/>
    <w:rsid w:val="00700A20"/>
    <w:rsid w:val="00700B57"/>
    <w:rsid w:val="00700C8A"/>
    <w:rsid w:val="00700CE0"/>
    <w:rsid w:val="00700E6F"/>
    <w:rsid w:val="007016FC"/>
    <w:rsid w:val="00701A43"/>
    <w:rsid w:val="00701A4B"/>
    <w:rsid w:val="00701F1C"/>
    <w:rsid w:val="00702F68"/>
    <w:rsid w:val="00703014"/>
    <w:rsid w:val="00703474"/>
    <w:rsid w:val="0070359A"/>
    <w:rsid w:val="0070395A"/>
    <w:rsid w:val="007044B5"/>
    <w:rsid w:val="007047AA"/>
    <w:rsid w:val="00704D70"/>
    <w:rsid w:val="00705228"/>
    <w:rsid w:val="007052FF"/>
    <w:rsid w:val="00706104"/>
    <w:rsid w:val="007065DB"/>
    <w:rsid w:val="007067D4"/>
    <w:rsid w:val="00706865"/>
    <w:rsid w:val="00706E25"/>
    <w:rsid w:val="0070703D"/>
    <w:rsid w:val="00707633"/>
    <w:rsid w:val="00707857"/>
    <w:rsid w:val="00710287"/>
    <w:rsid w:val="007105C8"/>
    <w:rsid w:val="0071137C"/>
    <w:rsid w:val="0071294D"/>
    <w:rsid w:val="00712E76"/>
    <w:rsid w:val="00713891"/>
    <w:rsid w:val="00713B17"/>
    <w:rsid w:val="00713E71"/>
    <w:rsid w:val="00713FD3"/>
    <w:rsid w:val="0071498D"/>
    <w:rsid w:val="00715050"/>
    <w:rsid w:val="007151C9"/>
    <w:rsid w:val="0071570B"/>
    <w:rsid w:val="00715EBD"/>
    <w:rsid w:val="00716C7A"/>
    <w:rsid w:val="007174EC"/>
    <w:rsid w:val="00717CA9"/>
    <w:rsid w:val="00720A30"/>
    <w:rsid w:val="00720C78"/>
    <w:rsid w:val="00720E47"/>
    <w:rsid w:val="00721BE3"/>
    <w:rsid w:val="00721BE9"/>
    <w:rsid w:val="00721E02"/>
    <w:rsid w:val="00723CF4"/>
    <w:rsid w:val="00724930"/>
    <w:rsid w:val="00725260"/>
    <w:rsid w:val="00725C2C"/>
    <w:rsid w:val="00726054"/>
    <w:rsid w:val="007266C8"/>
    <w:rsid w:val="00726916"/>
    <w:rsid w:val="00726A1C"/>
    <w:rsid w:val="00726CD8"/>
    <w:rsid w:val="00726CE0"/>
    <w:rsid w:val="0072730E"/>
    <w:rsid w:val="00727611"/>
    <w:rsid w:val="00727E2D"/>
    <w:rsid w:val="0073043E"/>
    <w:rsid w:val="00730870"/>
    <w:rsid w:val="00730B7B"/>
    <w:rsid w:val="00731B52"/>
    <w:rsid w:val="00731DD1"/>
    <w:rsid w:val="00732697"/>
    <w:rsid w:val="00732D96"/>
    <w:rsid w:val="00733001"/>
    <w:rsid w:val="0073406B"/>
    <w:rsid w:val="0073438B"/>
    <w:rsid w:val="00734B28"/>
    <w:rsid w:val="007359EE"/>
    <w:rsid w:val="00735AFB"/>
    <w:rsid w:val="00735F87"/>
    <w:rsid w:val="007361EB"/>
    <w:rsid w:val="0073747B"/>
    <w:rsid w:val="00737D7D"/>
    <w:rsid w:val="007402CF"/>
    <w:rsid w:val="00741192"/>
    <w:rsid w:val="007417D9"/>
    <w:rsid w:val="00741883"/>
    <w:rsid w:val="00741B5D"/>
    <w:rsid w:val="00742DDF"/>
    <w:rsid w:val="00743273"/>
    <w:rsid w:val="00744012"/>
    <w:rsid w:val="00744260"/>
    <w:rsid w:val="007446F2"/>
    <w:rsid w:val="007448E1"/>
    <w:rsid w:val="007448F6"/>
    <w:rsid w:val="00744E94"/>
    <w:rsid w:val="00744EC7"/>
    <w:rsid w:val="00745664"/>
    <w:rsid w:val="00746176"/>
    <w:rsid w:val="00746887"/>
    <w:rsid w:val="007471E5"/>
    <w:rsid w:val="007474F1"/>
    <w:rsid w:val="00747635"/>
    <w:rsid w:val="00747F72"/>
    <w:rsid w:val="0075055A"/>
    <w:rsid w:val="007505E7"/>
    <w:rsid w:val="007517C9"/>
    <w:rsid w:val="007518B3"/>
    <w:rsid w:val="0075244D"/>
    <w:rsid w:val="0075283A"/>
    <w:rsid w:val="00752E09"/>
    <w:rsid w:val="007539FE"/>
    <w:rsid w:val="00754256"/>
    <w:rsid w:val="0075458B"/>
    <w:rsid w:val="00754F25"/>
    <w:rsid w:val="0075511F"/>
    <w:rsid w:val="00755A48"/>
    <w:rsid w:val="00755F84"/>
    <w:rsid w:val="0075603A"/>
    <w:rsid w:val="0075682E"/>
    <w:rsid w:val="00756E3E"/>
    <w:rsid w:val="00757530"/>
    <w:rsid w:val="00757F6F"/>
    <w:rsid w:val="00760005"/>
    <w:rsid w:val="007603E7"/>
    <w:rsid w:val="007605B1"/>
    <w:rsid w:val="007606F7"/>
    <w:rsid w:val="00760C4D"/>
    <w:rsid w:val="00761487"/>
    <w:rsid w:val="007617A5"/>
    <w:rsid w:val="007618AA"/>
    <w:rsid w:val="00761FE8"/>
    <w:rsid w:val="0076253F"/>
    <w:rsid w:val="007625CF"/>
    <w:rsid w:val="00763370"/>
    <w:rsid w:val="00763D41"/>
    <w:rsid w:val="00763E24"/>
    <w:rsid w:val="00763F4B"/>
    <w:rsid w:val="00764776"/>
    <w:rsid w:val="007647B9"/>
    <w:rsid w:val="0076578F"/>
    <w:rsid w:val="007658BB"/>
    <w:rsid w:val="0076597F"/>
    <w:rsid w:val="007665ED"/>
    <w:rsid w:val="00766807"/>
    <w:rsid w:val="00766A11"/>
    <w:rsid w:val="00766C1D"/>
    <w:rsid w:val="0076730C"/>
    <w:rsid w:val="007673DE"/>
    <w:rsid w:val="00767600"/>
    <w:rsid w:val="00767B42"/>
    <w:rsid w:val="00767F94"/>
    <w:rsid w:val="00767FCA"/>
    <w:rsid w:val="0077021C"/>
    <w:rsid w:val="007706A8"/>
    <w:rsid w:val="007707EC"/>
    <w:rsid w:val="007708F5"/>
    <w:rsid w:val="00771A66"/>
    <w:rsid w:val="00771E0B"/>
    <w:rsid w:val="007721B3"/>
    <w:rsid w:val="007725EF"/>
    <w:rsid w:val="007728D8"/>
    <w:rsid w:val="00772986"/>
    <w:rsid w:val="00772AAC"/>
    <w:rsid w:val="007734BF"/>
    <w:rsid w:val="00773A88"/>
    <w:rsid w:val="00773C00"/>
    <w:rsid w:val="00773C3E"/>
    <w:rsid w:val="00773F25"/>
    <w:rsid w:val="00773F56"/>
    <w:rsid w:val="00773FB0"/>
    <w:rsid w:val="007740EE"/>
    <w:rsid w:val="00775446"/>
    <w:rsid w:val="0077577C"/>
    <w:rsid w:val="00775870"/>
    <w:rsid w:val="00775C8D"/>
    <w:rsid w:val="007760C0"/>
    <w:rsid w:val="007763BD"/>
    <w:rsid w:val="007776A7"/>
    <w:rsid w:val="00780337"/>
    <w:rsid w:val="007804C0"/>
    <w:rsid w:val="00780500"/>
    <w:rsid w:val="007806CB"/>
    <w:rsid w:val="00781000"/>
    <w:rsid w:val="00781224"/>
    <w:rsid w:val="0078136E"/>
    <w:rsid w:val="00781B0D"/>
    <w:rsid w:val="00781D7F"/>
    <w:rsid w:val="00782609"/>
    <w:rsid w:val="00782B66"/>
    <w:rsid w:val="0078403E"/>
    <w:rsid w:val="00784641"/>
    <w:rsid w:val="0078485A"/>
    <w:rsid w:val="007849F2"/>
    <w:rsid w:val="007849F5"/>
    <w:rsid w:val="00784EBF"/>
    <w:rsid w:val="007856BB"/>
    <w:rsid w:val="007856DE"/>
    <w:rsid w:val="00785800"/>
    <w:rsid w:val="00785E18"/>
    <w:rsid w:val="007864AC"/>
    <w:rsid w:val="0078757C"/>
    <w:rsid w:val="00787A7A"/>
    <w:rsid w:val="00790443"/>
    <w:rsid w:val="00790913"/>
    <w:rsid w:val="00790960"/>
    <w:rsid w:val="00790B65"/>
    <w:rsid w:val="00790DA3"/>
    <w:rsid w:val="00790F6D"/>
    <w:rsid w:val="007910F2"/>
    <w:rsid w:val="00791419"/>
    <w:rsid w:val="00791BF6"/>
    <w:rsid w:val="00792111"/>
    <w:rsid w:val="007922DA"/>
    <w:rsid w:val="00792BB8"/>
    <w:rsid w:val="00793A7C"/>
    <w:rsid w:val="00793CA0"/>
    <w:rsid w:val="0079411C"/>
    <w:rsid w:val="00794360"/>
    <w:rsid w:val="00794835"/>
    <w:rsid w:val="00794D1E"/>
    <w:rsid w:val="00795B5E"/>
    <w:rsid w:val="00795FE7"/>
    <w:rsid w:val="007960AD"/>
    <w:rsid w:val="00796894"/>
    <w:rsid w:val="007968F7"/>
    <w:rsid w:val="007969D9"/>
    <w:rsid w:val="00796AAE"/>
    <w:rsid w:val="0079715E"/>
    <w:rsid w:val="0079717D"/>
    <w:rsid w:val="007971B6"/>
    <w:rsid w:val="00797448"/>
    <w:rsid w:val="00797C01"/>
    <w:rsid w:val="007A05C3"/>
    <w:rsid w:val="007A0997"/>
    <w:rsid w:val="007A10C1"/>
    <w:rsid w:val="007A1E7C"/>
    <w:rsid w:val="007A1EF3"/>
    <w:rsid w:val="007A205C"/>
    <w:rsid w:val="007A22F8"/>
    <w:rsid w:val="007A233A"/>
    <w:rsid w:val="007A23CB"/>
    <w:rsid w:val="007A2B45"/>
    <w:rsid w:val="007A3AC3"/>
    <w:rsid w:val="007A3C69"/>
    <w:rsid w:val="007A3F78"/>
    <w:rsid w:val="007A424D"/>
    <w:rsid w:val="007A4E67"/>
    <w:rsid w:val="007A4FFE"/>
    <w:rsid w:val="007A50F0"/>
    <w:rsid w:val="007A5308"/>
    <w:rsid w:val="007A5AA6"/>
    <w:rsid w:val="007A5C21"/>
    <w:rsid w:val="007A659B"/>
    <w:rsid w:val="007A714C"/>
    <w:rsid w:val="007A7DFA"/>
    <w:rsid w:val="007A7F64"/>
    <w:rsid w:val="007B0152"/>
    <w:rsid w:val="007B02F6"/>
    <w:rsid w:val="007B0900"/>
    <w:rsid w:val="007B0C57"/>
    <w:rsid w:val="007B0F82"/>
    <w:rsid w:val="007B10D1"/>
    <w:rsid w:val="007B135A"/>
    <w:rsid w:val="007B14BA"/>
    <w:rsid w:val="007B16E8"/>
    <w:rsid w:val="007B1D1D"/>
    <w:rsid w:val="007B205E"/>
    <w:rsid w:val="007B26AF"/>
    <w:rsid w:val="007B2EE0"/>
    <w:rsid w:val="007B35E5"/>
    <w:rsid w:val="007B3E54"/>
    <w:rsid w:val="007B416E"/>
    <w:rsid w:val="007B4CAF"/>
    <w:rsid w:val="007B4E27"/>
    <w:rsid w:val="007B4F43"/>
    <w:rsid w:val="007B524E"/>
    <w:rsid w:val="007B5366"/>
    <w:rsid w:val="007B54C9"/>
    <w:rsid w:val="007B5649"/>
    <w:rsid w:val="007B6443"/>
    <w:rsid w:val="007B66E5"/>
    <w:rsid w:val="007B6932"/>
    <w:rsid w:val="007B7585"/>
    <w:rsid w:val="007B77D7"/>
    <w:rsid w:val="007C024E"/>
    <w:rsid w:val="007C03D4"/>
    <w:rsid w:val="007C0730"/>
    <w:rsid w:val="007C09A8"/>
    <w:rsid w:val="007C09B1"/>
    <w:rsid w:val="007C1363"/>
    <w:rsid w:val="007C1381"/>
    <w:rsid w:val="007C13FF"/>
    <w:rsid w:val="007C1BE1"/>
    <w:rsid w:val="007C25B6"/>
    <w:rsid w:val="007C2775"/>
    <w:rsid w:val="007C292A"/>
    <w:rsid w:val="007C2C91"/>
    <w:rsid w:val="007C2F17"/>
    <w:rsid w:val="007C3029"/>
    <w:rsid w:val="007C3768"/>
    <w:rsid w:val="007C3A7F"/>
    <w:rsid w:val="007C4777"/>
    <w:rsid w:val="007C5889"/>
    <w:rsid w:val="007C59F2"/>
    <w:rsid w:val="007C65B4"/>
    <w:rsid w:val="007C663D"/>
    <w:rsid w:val="007C6926"/>
    <w:rsid w:val="007C6933"/>
    <w:rsid w:val="007C6C26"/>
    <w:rsid w:val="007C6DAD"/>
    <w:rsid w:val="007C6F4F"/>
    <w:rsid w:val="007C7B25"/>
    <w:rsid w:val="007C7BF2"/>
    <w:rsid w:val="007C7D43"/>
    <w:rsid w:val="007D09E2"/>
    <w:rsid w:val="007D0EDC"/>
    <w:rsid w:val="007D11CC"/>
    <w:rsid w:val="007D1B84"/>
    <w:rsid w:val="007D1EFD"/>
    <w:rsid w:val="007D2033"/>
    <w:rsid w:val="007D2393"/>
    <w:rsid w:val="007D2790"/>
    <w:rsid w:val="007D2FA8"/>
    <w:rsid w:val="007D30DA"/>
    <w:rsid w:val="007D32A4"/>
    <w:rsid w:val="007D3789"/>
    <w:rsid w:val="007D403D"/>
    <w:rsid w:val="007D47AE"/>
    <w:rsid w:val="007D53F6"/>
    <w:rsid w:val="007D5B83"/>
    <w:rsid w:val="007D5B89"/>
    <w:rsid w:val="007D611D"/>
    <w:rsid w:val="007D6C3F"/>
    <w:rsid w:val="007D76C4"/>
    <w:rsid w:val="007D7A34"/>
    <w:rsid w:val="007E02DA"/>
    <w:rsid w:val="007E0780"/>
    <w:rsid w:val="007E098C"/>
    <w:rsid w:val="007E0B6C"/>
    <w:rsid w:val="007E0F43"/>
    <w:rsid w:val="007E1392"/>
    <w:rsid w:val="007E1E29"/>
    <w:rsid w:val="007E2152"/>
    <w:rsid w:val="007E277E"/>
    <w:rsid w:val="007E2A84"/>
    <w:rsid w:val="007E2CFB"/>
    <w:rsid w:val="007E3066"/>
    <w:rsid w:val="007E30E7"/>
    <w:rsid w:val="007E3C81"/>
    <w:rsid w:val="007E3F14"/>
    <w:rsid w:val="007E4023"/>
    <w:rsid w:val="007E40B9"/>
    <w:rsid w:val="007E419A"/>
    <w:rsid w:val="007E49FC"/>
    <w:rsid w:val="007E4E0B"/>
    <w:rsid w:val="007E4F12"/>
    <w:rsid w:val="007E548E"/>
    <w:rsid w:val="007E5510"/>
    <w:rsid w:val="007E5AF4"/>
    <w:rsid w:val="007E5D47"/>
    <w:rsid w:val="007E6430"/>
    <w:rsid w:val="007E6560"/>
    <w:rsid w:val="007E674A"/>
    <w:rsid w:val="007E699A"/>
    <w:rsid w:val="007E6CCD"/>
    <w:rsid w:val="007E7463"/>
    <w:rsid w:val="007E75CF"/>
    <w:rsid w:val="007E7745"/>
    <w:rsid w:val="007E77C7"/>
    <w:rsid w:val="007E7876"/>
    <w:rsid w:val="007E7F72"/>
    <w:rsid w:val="007F01D1"/>
    <w:rsid w:val="007F0761"/>
    <w:rsid w:val="007F1638"/>
    <w:rsid w:val="007F1779"/>
    <w:rsid w:val="007F1D83"/>
    <w:rsid w:val="007F2352"/>
    <w:rsid w:val="007F2CA8"/>
    <w:rsid w:val="007F2FB7"/>
    <w:rsid w:val="007F3342"/>
    <w:rsid w:val="007F338B"/>
    <w:rsid w:val="007F38F2"/>
    <w:rsid w:val="007F3994"/>
    <w:rsid w:val="007F3DC7"/>
    <w:rsid w:val="007F402A"/>
    <w:rsid w:val="007F405A"/>
    <w:rsid w:val="007F4C18"/>
    <w:rsid w:val="007F5303"/>
    <w:rsid w:val="007F5AB2"/>
    <w:rsid w:val="007F5FD3"/>
    <w:rsid w:val="007F694C"/>
    <w:rsid w:val="007F69F1"/>
    <w:rsid w:val="007F7F4C"/>
    <w:rsid w:val="008010F3"/>
    <w:rsid w:val="00801422"/>
    <w:rsid w:val="00801DB4"/>
    <w:rsid w:val="00802943"/>
    <w:rsid w:val="008029C3"/>
    <w:rsid w:val="00802B22"/>
    <w:rsid w:val="0080347A"/>
    <w:rsid w:val="0080379D"/>
    <w:rsid w:val="008037E3"/>
    <w:rsid w:val="00803B0D"/>
    <w:rsid w:val="00804505"/>
    <w:rsid w:val="008046DD"/>
    <w:rsid w:val="00804827"/>
    <w:rsid w:val="0080484B"/>
    <w:rsid w:val="00804A14"/>
    <w:rsid w:val="0080501C"/>
    <w:rsid w:val="0080525B"/>
    <w:rsid w:val="00805959"/>
    <w:rsid w:val="00805CBE"/>
    <w:rsid w:val="00806197"/>
    <w:rsid w:val="0080619A"/>
    <w:rsid w:val="00807122"/>
    <w:rsid w:val="008071AD"/>
    <w:rsid w:val="008071AF"/>
    <w:rsid w:val="00807201"/>
    <w:rsid w:val="0080746A"/>
    <w:rsid w:val="00807644"/>
    <w:rsid w:val="008076A9"/>
    <w:rsid w:val="00811182"/>
    <w:rsid w:val="00811B69"/>
    <w:rsid w:val="00811C7D"/>
    <w:rsid w:val="00811C9F"/>
    <w:rsid w:val="00811FEE"/>
    <w:rsid w:val="0081247E"/>
    <w:rsid w:val="00812885"/>
    <w:rsid w:val="00812C95"/>
    <w:rsid w:val="00813702"/>
    <w:rsid w:val="008137D1"/>
    <w:rsid w:val="008139C2"/>
    <w:rsid w:val="00813AD6"/>
    <w:rsid w:val="00813DE2"/>
    <w:rsid w:val="00814157"/>
    <w:rsid w:val="0081449C"/>
    <w:rsid w:val="00814646"/>
    <w:rsid w:val="00815D6A"/>
    <w:rsid w:val="00815DAF"/>
    <w:rsid w:val="00815FA2"/>
    <w:rsid w:val="00816642"/>
    <w:rsid w:val="008170D4"/>
    <w:rsid w:val="00817768"/>
    <w:rsid w:val="00820075"/>
    <w:rsid w:val="00820582"/>
    <w:rsid w:val="00820FCE"/>
    <w:rsid w:val="00821139"/>
    <w:rsid w:val="0082147B"/>
    <w:rsid w:val="0082155F"/>
    <w:rsid w:val="008215A6"/>
    <w:rsid w:val="0082173A"/>
    <w:rsid w:val="00821812"/>
    <w:rsid w:val="00821BAD"/>
    <w:rsid w:val="00821FA2"/>
    <w:rsid w:val="00822114"/>
    <w:rsid w:val="0082236F"/>
    <w:rsid w:val="00822550"/>
    <w:rsid w:val="0082281D"/>
    <w:rsid w:val="00822906"/>
    <w:rsid w:val="008243A2"/>
    <w:rsid w:val="00824DB1"/>
    <w:rsid w:val="00825738"/>
    <w:rsid w:val="00825BC8"/>
    <w:rsid w:val="00825C75"/>
    <w:rsid w:val="00826CCB"/>
    <w:rsid w:val="00826F2D"/>
    <w:rsid w:val="008277F8"/>
    <w:rsid w:val="00827A3F"/>
    <w:rsid w:val="00827CDF"/>
    <w:rsid w:val="00830464"/>
    <w:rsid w:val="008311FB"/>
    <w:rsid w:val="0083166C"/>
    <w:rsid w:val="00831EF3"/>
    <w:rsid w:val="0083209E"/>
    <w:rsid w:val="00832E8F"/>
    <w:rsid w:val="0083389F"/>
    <w:rsid w:val="00833B44"/>
    <w:rsid w:val="00834B5D"/>
    <w:rsid w:val="00834C0F"/>
    <w:rsid w:val="00834E47"/>
    <w:rsid w:val="00834FDE"/>
    <w:rsid w:val="0083598A"/>
    <w:rsid w:val="00836460"/>
    <w:rsid w:val="0083670B"/>
    <w:rsid w:val="00836BBC"/>
    <w:rsid w:val="00836F9F"/>
    <w:rsid w:val="00837ED3"/>
    <w:rsid w:val="00840A95"/>
    <w:rsid w:val="00840EBC"/>
    <w:rsid w:val="0084116F"/>
    <w:rsid w:val="00841370"/>
    <w:rsid w:val="008415D0"/>
    <w:rsid w:val="00841F7B"/>
    <w:rsid w:val="00841FDB"/>
    <w:rsid w:val="00842067"/>
    <w:rsid w:val="00842210"/>
    <w:rsid w:val="008427AD"/>
    <w:rsid w:val="00842CBB"/>
    <w:rsid w:val="008431AA"/>
    <w:rsid w:val="008436E2"/>
    <w:rsid w:val="0084373F"/>
    <w:rsid w:val="00843C96"/>
    <w:rsid w:val="0084454A"/>
    <w:rsid w:val="00844AE0"/>
    <w:rsid w:val="00844F87"/>
    <w:rsid w:val="0084584B"/>
    <w:rsid w:val="00845878"/>
    <w:rsid w:val="008472E0"/>
    <w:rsid w:val="00847490"/>
    <w:rsid w:val="00847827"/>
    <w:rsid w:val="008479C2"/>
    <w:rsid w:val="00847C1D"/>
    <w:rsid w:val="0085008D"/>
    <w:rsid w:val="008503A8"/>
    <w:rsid w:val="00850B64"/>
    <w:rsid w:val="0085167C"/>
    <w:rsid w:val="0085179C"/>
    <w:rsid w:val="00851A8B"/>
    <w:rsid w:val="00852226"/>
    <w:rsid w:val="008530C4"/>
    <w:rsid w:val="00853760"/>
    <w:rsid w:val="00853C76"/>
    <w:rsid w:val="00853C8B"/>
    <w:rsid w:val="00853EA8"/>
    <w:rsid w:val="00853F3C"/>
    <w:rsid w:val="00853FDF"/>
    <w:rsid w:val="008543FE"/>
    <w:rsid w:val="008547A0"/>
    <w:rsid w:val="00855889"/>
    <w:rsid w:val="008569CA"/>
    <w:rsid w:val="00857056"/>
    <w:rsid w:val="00857494"/>
    <w:rsid w:val="008575B3"/>
    <w:rsid w:val="00860775"/>
    <w:rsid w:val="0086091C"/>
    <w:rsid w:val="00861774"/>
    <w:rsid w:val="00861A2D"/>
    <w:rsid w:val="00861E8A"/>
    <w:rsid w:val="00862050"/>
    <w:rsid w:val="00862182"/>
    <w:rsid w:val="00862949"/>
    <w:rsid w:val="00863BFE"/>
    <w:rsid w:val="0086484F"/>
    <w:rsid w:val="0086495F"/>
    <w:rsid w:val="00864B07"/>
    <w:rsid w:val="00865584"/>
    <w:rsid w:val="00865E2E"/>
    <w:rsid w:val="00865FEC"/>
    <w:rsid w:val="00866754"/>
    <w:rsid w:val="0086680F"/>
    <w:rsid w:val="00866826"/>
    <w:rsid w:val="0086688A"/>
    <w:rsid w:val="008669CE"/>
    <w:rsid w:val="00866CE2"/>
    <w:rsid w:val="00866D9B"/>
    <w:rsid w:val="00866FDD"/>
    <w:rsid w:val="00867089"/>
    <w:rsid w:val="0086730E"/>
    <w:rsid w:val="00867F63"/>
    <w:rsid w:val="008707A8"/>
    <w:rsid w:val="008708BA"/>
    <w:rsid w:val="00871996"/>
    <w:rsid w:val="00871FF0"/>
    <w:rsid w:val="00872379"/>
    <w:rsid w:val="0087238F"/>
    <w:rsid w:val="00872975"/>
    <w:rsid w:val="0087342B"/>
    <w:rsid w:val="008736C1"/>
    <w:rsid w:val="008736D2"/>
    <w:rsid w:val="00874E94"/>
    <w:rsid w:val="0087501E"/>
    <w:rsid w:val="00875710"/>
    <w:rsid w:val="0087591B"/>
    <w:rsid w:val="0087654A"/>
    <w:rsid w:val="008767B7"/>
    <w:rsid w:val="00876CBE"/>
    <w:rsid w:val="00876FF7"/>
    <w:rsid w:val="0087719C"/>
    <w:rsid w:val="00877A93"/>
    <w:rsid w:val="008807C1"/>
    <w:rsid w:val="008808E4"/>
    <w:rsid w:val="00880F46"/>
    <w:rsid w:val="008811C3"/>
    <w:rsid w:val="0088149B"/>
    <w:rsid w:val="008815E8"/>
    <w:rsid w:val="00882176"/>
    <w:rsid w:val="0088264D"/>
    <w:rsid w:val="008828F3"/>
    <w:rsid w:val="00883016"/>
    <w:rsid w:val="00883688"/>
    <w:rsid w:val="00883C8A"/>
    <w:rsid w:val="00884170"/>
    <w:rsid w:val="0088471B"/>
    <w:rsid w:val="00884B28"/>
    <w:rsid w:val="00884D6E"/>
    <w:rsid w:val="00885054"/>
    <w:rsid w:val="00885392"/>
    <w:rsid w:val="0088543A"/>
    <w:rsid w:val="00885549"/>
    <w:rsid w:val="008855D4"/>
    <w:rsid w:val="0088569B"/>
    <w:rsid w:val="00886567"/>
    <w:rsid w:val="0088664B"/>
    <w:rsid w:val="00886D37"/>
    <w:rsid w:val="0088772E"/>
    <w:rsid w:val="00887A66"/>
    <w:rsid w:val="00887A6F"/>
    <w:rsid w:val="00887C4B"/>
    <w:rsid w:val="008902B2"/>
    <w:rsid w:val="00890B39"/>
    <w:rsid w:val="00891094"/>
    <w:rsid w:val="008915BA"/>
    <w:rsid w:val="00891853"/>
    <w:rsid w:val="00891E56"/>
    <w:rsid w:val="0089329E"/>
    <w:rsid w:val="00893551"/>
    <w:rsid w:val="008935A2"/>
    <w:rsid w:val="0089402D"/>
    <w:rsid w:val="00894101"/>
    <w:rsid w:val="008942CC"/>
    <w:rsid w:val="0089458B"/>
    <w:rsid w:val="008946A8"/>
    <w:rsid w:val="00894E20"/>
    <w:rsid w:val="008954A0"/>
    <w:rsid w:val="008955DE"/>
    <w:rsid w:val="00895B36"/>
    <w:rsid w:val="008961B9"/>
    <w:rsid w:val="00897BEB"/>
    <w:rsid w:val="008A06C9"/>
    <w:rsid w:val="008A0A10"/>
    <w:rsid w:val="008A0FDB"/>
    <w:rsid w:val="008A1197"/>
    <w:rsid w:val="008A1463"/>
    <w:rsid w:val="008A194C"/>
    <w:rsid w:val="008A1E45"/>
    <w:rsid w:val="008A1FD9"/>
    <w:rsid w:val="008A281F"/>
    <w:rsid w:val="008A3214"/>
    <w:rsid w:val="008A3A08"/>
    <w:rsid w:val="008A3A18"/>
    <w:rsid w:val="008A3BC3"/>
    <w:rsid w:val="008A3D0E"/>
    <w:rsid w:val="008A3D13"/>
    <w:rsid w:val="008A433A"/>
    <w:rsid w:val="008A472E"/>
    <w:rsid w:val="008A5F8E"/>
    <w:rsid w:val="008A665F"/>
    <w:rsid w:val="008A692C"/>
    <w:rsid w:val="008A6DDF"/>
    <w:rsid w:val="008A7029"/>
    <w:rsid w:val="008A7C6D"/>
    <w:rsid w:val="008B09B7"/>
    <w:rsid w:val="008B1CBA"/>
    <w:rsid w:val="008B1F0B"/>
    <w:rsid w:val="008B2226"/>
    <w:rsid w:val="008B22BB"/>
    <w:rsid w:val="008B255C"/>
    <w:rsid w:val="008B318B"/>
    <w:rsid w:val="008B42F1"/>
    <w:rsid w:val="008B44C1"/>
    <w:rsid w:val="008B4887"/>
    <w:rsid w:val="008B4A11"/>
    <w:rsid w:val="008B4AE5"/>
    <w:rsid w:val="008B4BE6"/>
    <w:rsid w:val="008B502C"/>
    <w:rsid w:val="008B50A6"/>
    <w:rsid w:val="008B581B"/>
    <w:rsid w:val="008B62CB"/>
    <w:rsid w:val="008B647F"/>
    <w:rsid w:val="008B6CA4"/>
    <w:rsid w:val="008B7035"/>
    <w:rsid w:val="008B7044"/>
    <w:rsid w:val="008C0AF1"/>
    <w:rsid w:val="008C0E94"/>
    <w:rsid w:val="008C120B"/>
    <w:rsid w:val="008C1236"/>
    <w:rsid w:val="008C1494"/>
    <w:rsid w:val="008C1A5C"/>
    <w:rsid w:val="008C1DDE"/>
    <w:rsid w:val="008C21FE"/>
    <w:rsid w:val="008C25BE"/>
    <w:rsid w:val="008C27D9"/>
    <w:rsid w:val="008C2811"/>
    <w:rsid w:val="008C3207"/>
    <w:rsid w:val="008C33BE"/>
    <w:rsid w:val="008C36B3"/>
    <w:rsid w:val="008C3860"/>
    <w:rsid w:val="008C3EE0"/>
    <w:rsid w:val="008C4167"/>
    <w:rsid w:val="008C4C26"/>
    <w:rsid w:val="008C56C8"/>
    <w:rsid w:val="008C614D"/>
    <w:rsid w:val="008C638E"/>
    <w:rsid w:val="008C6BEC"/>
    <w:rsid w:val="008C71A5"/>
    <w:rsid w:val="008C7B6D"/>
    <w:rsid w:val="008D0330"/>
    <w:rsid w:val="008D0380"/>
    <w:rsid w:val="008D0F19"/>
    <w:rsid w:val="008D2238"/>
    <w:rsid w:val="008D26AB"/>
    <w:rsid w:val="008D33D1"/>
    <w:rsid w:val="008D3738"/>
    <w:rsid w:val="008D3830"/>
    <w:rsid w:val="008D3C3D"/>
    <w:rsid w:val="008D3C95"/>
    <w:rsid w:val="008D476A"/>
    <w:rsid w:val="008D476D"/>
    <w:rsid w:val="008D4F87"/>
    <w:rsid w:val="008D5048"/>
    <w:rsid w:val="008D5A50"/>
    <w:rsid w:val="008D5B8F"/>
    <w:rsid w:val="008D67BD"/>
    <w:rsid w:val="008D6BAA"/>
    <w:rsid w:val="008D6FEE"/>
    <w:rsid w:val="008D71DF"/>
    <w:rsid w:val="008D77E9"/>
    <w:rsid w:val="008D787D"/>
    <w:rsid w:val="008D7A4C"/>
    <w:rsid w:val="008D7B91"/>
    <w:rsid w:val="008D7C86"/>
    <w:rsid w:val="008D7D05"/>
    <w:rsid w:val="008E06E5"/>
    <w:rsid w:val="008E0783"/>
    <w:rsid w:val="008E0994"/>
    <w:rsid w:val="008E0E3C"/>
    <w:rsid w:val="008E0F49"/>
    <w:rsid w:val="008E0F63"/>
    <w:rsid w:val="008E1122"/>
    <w:rsid w:val="008E1305"/>
    <w:rsid w:val="008E1B3B"/>
    <w:rsid w:val="008E1FB1"/>
    <w:rsid w:val="008E202E"/>
    <w:rsid w:val="008E22B6"/>
    <w:rsid w:val="008E2E10"/>
    <w:rsid w:val="008E3584"/>
    <w:rsid w:val="008E39D6"/>
    <w:rsid w:val="008E3C99"/>
    <w:rsid w:val="008E3D4C"/>
    <w:rsid w:val="008E4105"/>
    <w:rsid w:val="008E494B"/>
    <w:rsid w:val="008E4C1E"/>
    <w:rsid w:val="008E4C64"/>
    <w:rsid w:val="008E4E40"/>
    <w:rsid w:val="008E58F2"/>
    <w:rsid w:val="008E59E8"/>
    <w:rsid w:val="008E5D20"/>
    <w:rsid w:val="008E5D2B"/>
    <w:rsid w:val="008E5E3B"/>
    <w:rsid w:val="008E667C"/>
    <w:rsid w:val="008E6B16"/>
    <w:rsid w:val="008E6F26"/>
    <w:rsid w:val="008E72CF"/>
    <w:rsid w:val="008E75E0"/>
    <w:rsid w:val="008E7822"/>
    <w:rsid w:val="008E7AFC"/>
    <w:rsid w:val="008F01C1"/>
    <w:rsid w:val="008F0A4F"/>
    <w:rsid w:val="008F10D6"/>
    <w:rsid w:val="008F1667"/>
    <w:rsid w:val="008F254A"/>
    <w:rsid w:val="008F2BB6"/>
    <w:rsid w:val="008F32C1"/>
    <w:rsid w:val="008F3411"/>
    <w:rsid w:val="008F34EC"/>
    <w:rsid w:val="008F49E4"/>
    <w:rsid w:val="008F4B37"/>
    <w:rsid w:val="008F4C39"/>
    <w:rsid w:val="008F5CA5"/>
    <w:rsid w:val="008F60C5"/>
    <w:rsid w:val="008F66D1"/>
    <w:rsid w:val="008F699F"/>
    <w:rsid w:val="008F6D76"/>
    <w:rsid w:val="008F7270"/>
    <w:rsid w:val="008F73B8"/>
    <w:rsid w:val="008F7686"/>
    <w:rsid w:val="008F7B25"/>
    <w:rsid w:val="009003E3"/>
    <w:rsid w:val="00900ACA"/>
    <w:rsid w:val="00901375"/>
    <w:rsid w:val="00901432"/>
    <w:rsid w:val="009018CE"/>
    <w:rsid w:val="00901F35"/>
    <w:rsid w:val="0090207E"/>
    <w:rsid w:val="00902645"/>
    <w:rsid w:val="00902AB4"/>
    <w:rsid w:val="009030B2"/>
    <w:rsid w:val="00903C0E"/>
    <w:rsid w:val="00903E3C"/>
    <w:rsid w:val="00903FA4"/>
    <w:rsid w:val="0090550B"/>
    <w:rsid w:val="00905999"/>
    <w:rsid w:val="00905D40"/>
    <w:rsid w:val="00906080"/>
    <w:rsid w:val="00906612"/>
    <w:rsid w:val="009073FE"/>
    <w:rsid w:val="00907C6D"/>
    <w:rsid w:val="009100BD"/>
    <w:rsid w:val="0091030A"/>
    <w:rsid w:val="009105B3"/>
    <w:rsid w:val="0091080F"/>
    <w:rsid w:val="00910F7A"/>
    <w:rsid w:val="009110EA"/>
    <w:rsid w:val="00911290"/>
    <w:rsid w:val="009113C7"/>
    <w:rsid w:val="00911570"/>
    <w:rsid w:val="00911ADE"/>
    <w:rsid w:val="009120C8"/>
    <w:rsid w:val="00912AC6"/>
    <w:rsid w:val="009131EA"/>
    <w:rsid w:val="00913819"/>
    <w:rsid w:val="00913ECF"/>
    <w:rsid w:val="00914CF8"/>
    <w:rsid w:val="00916F49"/>
    <w:rsid w:val="0091789D"/>
    <w:rsid w:val="00917919"/>
    <w:rsid w:val="0092011A"/>
    <w:rsid w:val="00920630"/>
    <w:rsid w:val="009209CE"/>
    <w:rsid w:val="00920A13"/>
    <w:rsid w:val="00920B87"/>
    <w:rsid w:val="00921CE1"/>
    <w:rsid w:val="00922045"/>
    <w:rsid w:val="00922905"/>
    <w:rsid w:val="00922A60"/>
    <w:rsid w:val="00922BDB"/>
    <w:rsid w:val="00922FB3"/>
    <w:rsid w:val="0092331C"/>
    <w:rsid w:val="009235AE"/>
    <w:rsid w:val="00923698"/>
    <w:rsid w:val="0092451E"/>
    <w:rsid w:val="00924B49"/>
    <w:rsid w:val="00925141"/>
    <w:rsid w:val="00925685"/>
    <w:rsid w:val="009257AB"/>
    <w:rsid w:val="009259D8"/>
    <w:rsid w:val="0092643B"/>
    <w:rsid w:val="00927337"/>
    <w:rsid w:val="00927E69"/>
    <w:rsid w:val="0093019E"/>
    <w:rsid w:val="009303B3"/>
    <w:rsid w:val="009303ED"/>
    <w:rsid w:val="00930BAB"/>
    <w:rsid w:val="00930BD1"/>
    <w:rsid w:val="009313FD"/>
    <w:rsid w:val="009319CC"/>
    <w:rsid w:val="00931E80"/>
    <w:rsid w:val="009323E5"/>
    <w:rsid w:val="009325A3"/>
    <w:rsid w:val="0093315F"/>
    <w:rsid w:val="00933DF4"/>
    <w:rsid w:val="009341EB"/>
    <w:rsid w:val="00935AE1"/>
    <w:rsid w:val="00935CB8"/>
    <w:rsid w:val="00935FF1"/>
    <w:rsid w:val="0093650A"/>
    <w:rsid w:val="009375FA"/>
    <w:rsid w:val="00937651"/>
    <w:rsid w:val="009378D7"/>
    <w:rsid w:val="00937A7F"/>
    <w:rsid w:val="00937EF5"/>
    <w:rsid w:val="00937F2A"/>
    <w:rsid w:val="0094038B"/>
    <w:rsid w:val="0094055E"/>
    <w:rsid w:val="0094084F"/>
    <w:rsid w:val="00940DD6"/>
    <w:rsid w:val="0094120C"/>
    <w:rsid w:val="00941ACF"/>
    <w:rsid w:val="00941D3D"/>
    <w:rsid w:val="00941D6F"/>
    <w:rsid w:val="00942AD0"/>
    <w:rsid w:val="0094437C"/>
    <w:rsid w:val="0094508D"/>
    <w:rsid w:val="009450C4"/>
    <w:rsid w:val="00945754"/>
    <w:rsid w:val="00945C88"/>
    <w:rsid w:val="00945F2A"/>
    <w:rsid w:val="0094615A"/>
    <w:rsid w:val="009465DB"/>
    <w:rsid w:val="009469A6"/>
    <w:rsid w:val="00946B77"/>
    <w:rsid w:val="00947A56"/>
    <w:rsid w:val="009508B3"/>
    <w:rsid w:val="00950B96"/>
    <w:rsid w:val="009526F2"/>
    <w:rsid w:val="00952C89"/>
    <w:rsid w:val="00952CD3"/>
    <w:rsid w:val="00952CD5"/>
    <w:rsid w:val="00953965"/>
    <w:rsid w:val="00953C15"/>
    <w:rsid w:val="00953CAB"/>
    <w:rsid w:val="00953FF3"/>
    <w:rsid w:val="0095403B"/>
    <w:rsid w:val="009545DC"/>
    <w:rsid w:val="009546A2"/>
    <w:rsid w:val="00954E8B"/>
    <w:rsid w:val="00955064"/>
    <w:rsid w:val="0095563B"/>
    <w:rsid w:val="00955647"/>
    <w:rsid w:val="00956031"/>
    <w:rsid w:val="0095611D"/>
    <w:rsid w:val="00956124"/>
    <w:rsid w:val="009561FB"/>
    <w:rsid w:val="0095624E"/>
    <w:rsid w:val="009564CE"/>
    <w:rsid w:val="00956CE9"/>
    <w:rsid w:val="00956E0F"/>
    <w:rsid w:val="009574E6"/>
    <w:rsid w:val="00957C5A"/>
    <w:rsid w:val="009600E8"/>
    <w:rsid w:val="009602FF"/>
    <w:rsid w:val="009609E7"/>
    <w:rsid w:val="009611C8"/>
    <w:rsid w:val="009611D6"/>
    <w:rsid w:val="009622D0"/>
    <w:rsid w:val="00962500"/>
    <w:rsid w:val="00962C42"/>
    <w:rsid w:val="00962C52"/>
    <w:rsid w:val="0096334C"/>
    <w:rsid w:val="00963440"/>
    <w:rsid w:val="009637EF"/>
    <w:rsid w:val="00963806"/>
    <w:rsid w:val="00963828"/>
    <w:rsid w:val="00963934"/>
    <w:rsid w:val="00964D2F"/>
    <w:rsid w:val="009657DF"/>
    <w:rsid w:val="00965865"/>
    <w:rsid w:val="00965950"/>
    <w:rsid w:val="0096596C"/>
    <w:rsid w:val="00965C24"/>
    <w:rsid w:val="009660D2"/>
    <w:rsid w:val="00966108"/>
    <w:rsid w:val="00966284"/>
    <w:rsid w:val="00966A5A"/>
    <w:rsid w:val="00967B18"/>
    <w:rsid w:val="00967B6D"/>
    <w:rsid w:val="0097149D"/>
    <w:rsid w:val="009716C0"/>
    <w:rsid w:val="00971EF1"/>
    <w:rsid w:val="00972520"/>
    <w:rsid w:val="00972CEC"/>
    <w:rsid w:val="00973488"/>
    <w:rsid w:val="009739BA"/>
    <w:rsid w:val="00974217"/>
    <w:rsid w:val="0097442A"/>
    <w:rsid w:val="00975646"/>
    <w:rsid w:val="0097606D"/>
    <w:rsid w:val="00976522"/>
    <w:rsid w:val="009765EB"/>
    <w:rsid w:val="00976C54"/>
    <w:rsid w:val="00977EE7"/>
    <w:rsid w:val="009801FE"/>
    <w:rsid w:val="009805C3"/>
    <w:rsid w:val="00980747"/>
    <w:rsid w:val="009807FC"/>
    <w:rsid w:val="009811F4"/>
    <w:rsid w:val="0098169D"/>
    <w:rsid w:val="00981C9D"/>
    <w:rsid w:val="00981D4C"/>
    <w:rsid w:val="009823E8"/>
    <w:rsid w:val="009825C2"/>
    <w:rsid w:val="00982F5A"/>
    <w:rsid w:val="00983191"/>
    <w:rsid w:val="00983465"/>
    <w:rsid w:val="00983FBD"/>
    <w:rsid w:val="0098474D"/>
    <w:rsid w:val="00984B41"/>
    <w:rsid w:val="009850A8"/>
    <w:rsid w:val="009853A8"/>
    <w:rsid w:val="0098596D"/>
    <w:rsid w:val="00985DDA"/>
    <w:rsid w:val="009861AC"/>
    <w:rsid w:val="00986772"/>
    <w:rsid w:val="00990709"/>
    <w:rsid w:val="00990B4A"/>
    <w:rsid w:val="00990DBB"/>
    <w:rsid w:val="00991A21"/>
    <w:rsid w:val="00991A2A"/>
    <w:rsid w:val="00991D88"/>
    <w:rsid w:val="00991DB3"/>
    <w:rsid w:val="00992591"/>
    <w:rsid w:val="00992B72"/>
    <w:rsid w:val="00992D48"/>
    <w:rsid w:val="00992E86"/>
    <w:rsid w:val="009934B9"/>
    <w:rsid w:val="009939A3"/>
    <w:rsid w:val="00994052"/>
    <w:rsid w:val="0099440A"/>
    <w:rsid w:val="0099490D"/>
    <w:rsid w:val="0099553D"/>
    <w:rsid w:val="00995DDC"/>
    <w:rsid w:val="00995EE4"/>
    <w:rsid w:val="00996363"/>
    <w:rsid w:val="00996512"/>
    <w:rsid w:val="00996A07"/>
    <w:rsid w:val="00996AD8"/>
    <w:rsid w:val="00997063"/>
    <w:rsid w:val="009A087B"/>
    <w:rsid w:val="009A0E1D"/>
    <w:rsid w:val="009A1CCE"/>
    <w:rsid w:val="009A2169"/>
    <w:rsid w:val="009A219F"/>
    <w:rsid w:val="009A21D5"/>
    <w:rsid w:val="009A21E2"/>
    <w:rsid w:val="009A29A5"/>
    <w:rsid w:val="009A2A26"/>
    <w:rsid w:val="009A2DB6"/>
    <w:rsid w:val="009A339A"/>
    <w:rsid w:val="009A3C59"/>
    <w:rsid w:val="009A4814"/>
    <w:rsid w:val="009A549E"/>
    <w:rsid w:val="009A5560"/>
    <w:rsid w:val="009A56DF"/>
    <w:rsid w:val="009A580C"/>
    <w:rsid w:val="009A666F"/>
    <w:rsid w:val="009A6730"/>
    <w:rsid w:val="009A69D9"/>
    <w:rsid w:val="009A78EC"/>
    <w:rsid w:val="009A7F0C"/>
    <w:rsid w:val="009B0B42"/>
    <w:rsid w:val="009B0BC3"/>
    <w:rsid w:val="009B0FC1"/>
    <w:rsid w:val="009B1048"/>
    <w:rsid w:val="009B1248"/>
    <w:rsid w:val="009B22D3"/>
    <w:rsid w:val="009B23A9"/>
    <w:rsid w:val="009B3261"/>
    <w:rsid w:val="009B3794"/>
    <w:rsid w:val="009B3FFF"/>
    <w:rsid w:val="009B5459"/>
    <w:rsid w:val="009B6544"/>
    <w:rsid w:val="009B661C"/>
    <w:rsid w:val="009B66CC"/>
    <w:rsid w:val="009B67FB"/>
    <w:rsid w:val="009B6C94"/>
    <w:rsid w:val="009B6EFC"/>
    <w:rsid w:val="009B741F"/>
    <w:rsid w:val="009B7C71"/>
    <w:rsid w:val="009C050C"/>
    <w:rsid w:val="009C056E"/>
    <w:rsid w:val="009C076E"/>
    <w:rsid w:val="009C0E02"/>
    <w:rsid w:val="009C19A4"/>
    <w:rsid w:val="009C214B"/>
    <w:rsid w:val="009C2F2A"/>
    <w:rsid w:val="009C30B3"/>
    <w:rsid w:val="009C3B57"/>
    <w:rsid w:val="009C4180"/>
    <w:rsid w:val="009C4279"/>
    <w:rsid w:val="009C4432"/>
    <w:rsid w:val="009C4C25"/>
    <w:rsid w:val="009C4D3D"/>
    <w:rsid w:val="009C5213"/>
    <w:rsid w:val="009C5475"/>
    <w:rsid w:val="009C5C90"/>
    <w:rsid w:val="009C5DB6"/>
    <w:rsid w:val="009C5E2D"/>
    <w:rsid w:val="009C6814"/>
    <w:rsid w:val="009C6B0F"/>
    <w:rsid w:val="009C6C26"/>
    <w:rsid w:val="009C74B6"/>
    <w:rsid w:val="009C7593"/>
    <w:rsid w:val="009C77ED"/>
    <w:rsid w:val="009C782F"/>
    <w:rsid w:val="009C7EE1"/>
    <w:rsid w:val="009D017F"/>
    <w:rsid w:val="009D089F"/>
    <w:rsid w:val="009D0F37"/>
    <w:rsid w:val="009D0F60"/>
    <w:rsid w:val="009D20E8"/>
    <w:rsid w:val="009D27EB"/>
    <w:rsid w:val="009D2F15"/>
    <w:rsid w:val="009D333A"/>
    <w:rsid w:val="009D42A4"/>
    <w:rsid w:val="009D441D"/>
    <w:rsid w:val="009D5157"/>
    <w:rsid w:val="009D5718"/>
    <w:rsid w:val="009D63DD"/>
    <w:rsid w:val="009D643F"/>
    <w:rsid w:val="009D6B29"/>
    <w:rsid w:val="009D726A"/>
    <w:rsid w:val="009D7B12"/>
    <w:rsid w:val="009D7E26"/>
    <w:rsid w:val="009E0B4A"/>
    <w:rsid w:val="009E0BCE"/>
    <w:rsid w:val="009E1111"/>
    <w:rsid w:val="009E1169"/>
    <w:rsid w:val="009E1700"/>
    <w:rsid w:val="009E179D"/>
    <w:rsid w:val="009E1C15"/>
    <w:rsid w:val="009E20F9"/>
    <w:rsid w:val="009E2B8A"/>
    <w:rsid w:val="009E2EAB"/>
    <w:rsid w:val="009E35A2"/>
    <w:rsid w:val="009E3DB3"/>
    <w:rsid w:val="009E4866"/>
    <w:rsid w:val="009E4C70"/>
    <w:rsid w:val="009E541B"/>
    <w:rsid w:val="009E5957"/>
    <w:rsid w:val="009E59B6"/>
    <w:rsid w:val="009E5ACF"/>
    <w:rsid w:val="009E5C6F"/>
    <w:rsid w:val="009E6618"/>
    <w:rsid w:val="009E67F1"/>
    <w:rsid w:val="009E68EC"/>
    <w:rsid w:val="009E74E0"/>
    <w:rsid w:val="009E7505"/>
    <w:rsid w:val="009E7788"/>
    <w:rsid w:val="009F01BE"/>
    <w:rsid w:val="009F04F3"/>
    <w:rsid w:val="009F0B94"/>
    <w:rsid w:val="009F155F"/>
    <w:rsid w:val="009F181A"/>
    <w:rsid w:val="009F2BBE"/>
    <w:rsid w:val="009F2CC2"/>
    <w:rsid w:val="009F3720"/>
    <w:rsid w:val="009F3D5E"/>
    <w:rsid w:val="009F437D"/>
    <w:rsid w:val="009F444B"/>
    <w:rsid w:val="009F44F6"/>
    <w:rsid w:val="009F4AF4"/>
    <w:rsid w:val="009F4F3E"/>
    <w:rsid w:val="009F4FF0"/>
    <w:rsid w:val="009F5AC7"/>
    <w:rsid w:val="009F5BB6"/>
    <w:rsid w:val="009F601E"/>
    <w:rsid w:val="009F6498"/>
    <w:rsid w:val="009F6692"/>
    <w:rsid w:val="009F66AF"/>
    <w:rsid w:val="009F69EF"/>
    <w:rsid w:val="009F6D88"/>
    <w:rsid w:val="009F70B5"/>
    <w:rsid w:val="009F7582"/>
    <w:rsid w:val="009F75FE"/>
    <w:rsid w:val="009F7810"/>
    <w:rsid w:val="00A00633"/>
    <w:rsid w:val="00A0100B"/>
    <w:rsid w:val="00A0117B"/>
    <w:rsid w:val="00A01285"/>
    <w:rsid w:val="00A01444"/>
    <w:rsid w:val="00A015F0"/>
    <w:rsid w:val="00A01BB2"/>
    <w:rsid w:val="00A01C82"/>
    <w:rsid w:val="00A01CB0"/>
    <w:rsid w:val="00A02087"/>
    <w:rsid w:val="00A02141"/>
    <w:rsid w:val="00A02474"/>
    <w:rsid w:val="00A041D7"/>
    <w:rsid w:val="00A04835"/>
    <w:rsid w:val="00A04E9E"/>
    <w:rsid w:val="00A05242"/>
    <w:rsid w:val="00A05474"/>
    <w:rsid w:val="00A05589"/>
    <w:rsid w:val="00A05957"/>
    <w:rsid w:val="00A05C6B"/>
    <w:rsid w:val="00A06817"/>
    <w:rsid w:val="00A06944"/>
    <w:rsid w:val="00A07A35"/>
    <w:rsid w:val="00A07BC6"/>
    <w:rsid w:val="00A10480"/>
    <w:rsid w:val="00A10577"/>
    <w:rsid w:val="00A10980"/>
    <w:rsid w:val="00A1164D"/>
    <w:rsid w:val="00A11FF6"/>
    <w:rsid w:val="00A12020"/>
    <w:rsid w:val="00A123CA"/>
    <w:rsid w:val="00A12C4B"/>
    <w:rsid w:val="00A131EE"/>
    <w:rsid w:val="00A13249"/>
    <w:rsid w:val="00A1374F"/>
    <w:rsid w:val="00A137F3"/>
    <w:rsid w:val="00A14243"/>
    <w:rsid w:val="00A144EE"/>
    <w:rsid w:val="00A1473E"/>
    <w:rsid w:val="00A154E3"/>
    <w:rsid w:val="00A15613"/>
    <w:rsid w:val="00A157EE"/>
    <w:rsid w:val="00A161CD"/>
    <w:rsid w:val="00A167A9"/>
    <w:rsid w:val="00A16A08"/>
    <w:rsid w:val="00A16CFA"/>
    <w:rsid w:val="00A16F3F"/>
    <w:rsid w:val="00A17467"/>
    <w:rsid w:val="00A179FE"/>
    <w:rsid w:val="00A17C7F"/>
    <w:rsid w:val="00A20165"/>
    <w:rsid w:val="00A202C1"/>
    <w:rsid w:val="00A20ECB"/>
    <w:rsid w:val="00A2102F"/>
    <w:rsid w:val="00A21095"/>
    <w:rsid w:val="00A2121A"/>
    <w:rsid w:val="00A2121E"/>
    <w:rsid w:val="00A213FB"/>
    <w:rsid w:val="00A21EDC"/>
    <w:rsid w:val="00A22420"/>
    <w:rsid w:val="00A2319B"/>
    <w:rsid w:val="00A2323C"/>
    <w:rsid w:val="00A2362A"/>
    <w:rsid w:val="00A238F1"/>
    <w:rsid w:val="00A23D81"/>
    <w:rsid w:val="00A24867"/>
    <w:rsid w:val="00A24975"/>
    <w:rsid w:val="00A24EAD"/>
    <w:rsid w:val="00A25876"/>
    <w:rsid w:val="00A25915"/>
    <w:rsid w:val="00A25E48"/>
    <w:rsid w:val="00A263C7"/>
    <w:rsid w:val="00A265D6"/>
    <w:rsid w:val="00A270E0"/>
    <w:rsid w:val="00A2736D"/>
    <w:rsid w:val="00A276A8"/>
    <w:rsid w:val="00A27732"/>
    <w:rsid w:val="00A27B9B"/>
    <w:rsid w:val="00A30230"/>
    <w:rsid w:val="00A309CF"/>
    <w:rsid w:val="00A30E40"/>
    <w:rsid w:val="00A310D9"/>
    <w:rsid w:val="00A31D55"/>
    <w:rsid w:val="00A31FB0"/>
    <w:rsid w:val="00A3211E"/>
    <w:rsid w:val="00A328BF"/>
    <w:rsid w:val="00A3384D"/>
    <w:rsid w:val="00A33CDD"/>
    <w:rsid w:val="00A344D8"/>
    <w:rsid w:val="00A3494C"/>
    <w:rsid w:val="00A356D3"/>
    <w:rsid w:val="00A35A5D"/>
    <w:rsid w:val="00A35F47"/>
    <w:rsid w:val="00A37348"/>
    <w:rsid w:val="00A37953"/>
    <w:rsid w:val="00A37C62"/>
    <w:rsid w:val="00A401B1"/>
    <w:rsid w:val="00A4037C"/>
    <w:rsid w:val="00A403BA"/>
    <w:rsid w:val="00A40A3E"/>
    <w:rsid w:val="00A40C95"/>
    <w:rsid w:val="00A40CC7"/>
    <w:rsid w:val="00A40E4C"/>
    <w:rsid w:val="00A413BF"/>
    <w:rsid w:val="00A41586"/>
    <w:rsid w:val="00A416BC"/>
    <w:rsid w:val="00A41DB0"/>
    <w:rsid w:val="00A4237E"/>
    <w:rsid w:val="00A42627"/>
    <w:rsid w:val="00A4362D"/>
    <w:rsid w:val="00A43D83"/>
    <w:rsid w:val="00A4402A"/>
    <w:rsid w:val="00A440E8"/>
    <w:rsid w:val="00A44B25"/>
    <w:rsid w:val="00A44BE4"/>
    <w:rsid w:val="00A44C94"/>
    <w:rsid w:val="00A45166"/>
    <w:rsid w:val="00A45442"/>
    <w:rsid w:val="00A455E3"/>
    <w:rsid w:val="00A45799"/>
    <w:rsid w:val="00A45DC8"/>
    <w:rsid w:val="00A46F28"/>
    <w:rsid w:val="00A5030F"/>
    <w:rsid w:val="00A5145F"/>
    <w:rsid w:val="00A51B08"/>
    <w:rsid w:val="00A51F64"/>
    <w:rsid w:val="00A51FAF"/>
    <w:rsid w:val="00A5236F"/>
    <w:rsid w:val="00A524B2"/>
    <w:rsid w:val="00A5254E"/>
    <w:rsid w:val="00A5262C"/>
    <w:rsid w:val="00A53308"/>
    <w:rsid w:val="00A533EF"/>
    <w:rsid w:val="00A5341E"/>
    <w:rsid w:val="00A53464"/>
    <w:rsid w:val="00A53470"/>
    <w:rsid w:val="00A545BA"/>
    <w:rsid w:val="00A54A92"/>
    <w:rsid w:val="00A550BA"/>
    <w:rsid w:val="00A550C9"/>
    <w:rsid w:val="00A5592F"/>
    <w:rsid w:val="00A559A6"/>
    <w:rsid w:val="00A55B25"/>
    <w:rsid w:val="00A562F0"/>
    <w:rsid w:val="00A56EFC"/>
    <w:rsid w:val="00A57695"/>
    <w:rsid w:val="00A57F76"/>
    <w:rsid w:val="00A600C5"/>
    <w:rsid w:val="00A60660"/>
    <w:rsid w:val="00A609FC"/>
    <w:rsid w:val="00A610E8"/>
    <w:rsid w:val="00A614D8"/>
    <w:rsid w:val="00A61AF3"/>
    <w:rsid w:val="00A61FCB"/>
    <w:rsid w:val="00A62687"/>
    <w:rsid w:val="00A62CF6"/>
    <w:rsid w:val="00A6301C"/>
    <w:rsid w:val="00A632E0"/>
    <w:rsid w:val="00A632E7"/>
    <w:rsid w:val="00A638FC"/>
    <w:rsid w:val="00A640AB"/>
    <w:rsid w:val="00A64302"/>
    <w:rsid w:val="00A64A38"/>
    <w:rsid w:val="00A6519D"/>
    <w:rsid w:val="00A65CB2"/>
    <w:rsid w:val="00A66502"/>
    <w:rsid w:val="00A66A49"/>
    <w:rsid w:val="00A66E9F"/>
    <w:rsid w:val="00A7029D"/>
    <w:rsid w:val="00A704F8"/>
    <w:rsid w:val="00A706F8"/>
    <w:rsid w:val="00A7376B"/>
    <w:rsid w:val="00A73836"/>
    <w:rsid w:val="00A73FE4"/>
    <w:rsid w:val="00A74271"/>
    <w:rsid w:val="00A74382"/>
    <w:rsid w:val="00A748D7"/>
    <w:rsid w:val="00A74C8A"/>
    <w:rsid w:val="00A75CE0"/>
    <w:rsid w:val="00A7676E"/>
    <w:rsid w:val="00A767E9"/>
    <w:rsid w:val="00A76858"/>
    <w:rsid w:val="00A76C79"/>
    <w:rsid w:val="00A76FB2"/>
    <w:rsid w:val="00A77952"/>
    <w:rsid w:val="00A77A74"/>
    <w:rsid w:val="00A802C9"/>
    <w:rsid w:val="00A80600"/>
    <w:rsid w:val="00A80D44"/>
    <w:rsid w:val="00A80FB5"/>
    <w:rsid w:val="00A81572"/>
    <w:rsid w:val="00A8177E"/>
    <w:rsid w:val="00A82340"/>
    <w:rsid w:val="00A82B88"/>
    <w:rsid w:val="00A82BD9"/>
    <w:rsid w:val="00A82CA4"/>
    <w:rsid w:val="00A83015"/>
    <w:rsid w:val="00A83162"/>
    <w:rsid w:val="00A83D55"/>
    <w:rsid w:val="00A83EC4"/>
    <w:rsid w:val="00A8437C"/>
    <w:rsid w:val="00A845E1"/>
    <w:rsid w:val="00A8462E"/>
    <w:rsid w:val="00A851FE"/>
    <w:rsid w:val="00A852E2"/>
    <w:rsid w:val="00A85FD3"/>
    <w:rsid w:val="00A8628E"/>
    <w:rsid w:val="00A864A7"/>
    <w:rsid w:val="00A868EA"/>
    <w:rsid w:val="00A87528"/>
    <w:rsid w:val="00A8760A"/>
    <w:rsid w:val="00A87FD0"/>
    <w:rsid w:val="00A87FFC"/>
    <w:rsid w:val="00A90202"/>
    <w:rsid w:val="00A905D4"/>
    <w:rsid w:val="00A9074C"/>
    <w:rsid w:val="00A90927"/>
    <w:rsid w:val="00A90A0C"/>
    <w:rsid w:val="00A91515"/>
    <w:rsid w:val="00A91742"/>
    <w:rsid w:val="00A91A03"/>
    <w:rsid w:val="00A91C25"/>
    <w:rsid w:val="00A92079"/>
    <w:rsid w:val="00A922AD"/>
    <w:rsid w:val="00A9287A"/>
    <w:rsid w:val="00A92D8E"/>
    <w:rsid w:val="00A92E7C"/>
    <w:rsid w:val="00A9390B"/>
    <w:rsid w:val="00A93CD8"/>
    <w:rsid w:val="00A94173"/>
    <w:rsid w:val="00A9428B"/>
    <w:rsid w:val="00A94350"/>
    <w:rsid w:val="00A94879"/>
    <w:rsid w:val="00A94D9A"/>
    <w:rsid w:val="00A94DE4"/>
    <w:rsid w:val="00A94F1C"/>
    <w:rsid w:val="00A953B6"/>
    <w:rsid w:val="00A95DCF"/>
    <w:rsid w:val="00A963FC"/>
    <w:rsid w:val="00A971D6"/>
    <w:rsid w:val="00A974E3"/>
    <w:rsid w:val="00A974E7"/>
    <w:rsid w:val="00AA050C"/>
    <w:rsid w:val="00AA0829"/>
    <w:rsid w:val="00AA0AE3"/>
    <w:rsid w:val="00AA0B60"/>
    <w:rsid w:val="00AA1082"/>
    <w:rsid w:val="00AA191D"/>
    <w:rsid w:val="00AA1D3F"/>
    <w:rsid w:val="00AA1EB3"/>
    <w:rsid w:val="00AA22C0"/>
    <w:rsid w:val="00AA244C"/>
    <w:rsid w:val="00AA36EC"/>
    <w:rsid w:val="00AA3D0B"/>
    <w:rsid w:val="00AA4B60"/>
    <w:rsid w:val="00AA53E5"/>
    <w:rsid w:val="00AA56F2"/>
    <w:rsid w:val="00AA5DED"/>
    <w:rsid w:val="00AA5EF1"/>
    <w:rsid w:val="00AA6282"/>
    <w:rsid w:val="00AA66CD"/>
    <w:rsid w:val="00AA6B0B"/>
    <w:rsid w:val="00AA6DC7"/>
    <w:rsid w:val="00AA71A2"/>
    <w:rsid w:val="00AA72A2"/>
    <w:rsid w:val="00AB02FB"/>
    <w:rsid w:val="00AB0939"/>
    <w:rsid w:val="00AB0C7A"/>
    <w:rsid w:val="00AB1C98"/>
    <w:rsid w:val="00AB1CDD"/>
    <w:rsid w:val="00AB2E93"/>
    <w:rsid w:val="00AB2ECD"/>
    <w:rsid w:val="00AB2F71"/>
    <w:rsid w:val="00AB3694"/>
    <w:rsid w:val="00AB3AED"/>
    <w:rsid w:val="00AB40C9"/>
    <w:rsid w:val="00AB4206"/>
    <w:rsid w:val="00AB42A9"/>
    <w:rsid w:val="00AB4E72"/>
    <w:rsid w:val="00AB4F20"/>
    <w:rsid w:val="00AB5A19"/>
    <w:rsid w:val="00AB5B0D"/>
    <w:rsid w:val="00AB5FBE"/>
    <w:rsid w:val="00AB6642"/>
    <w:rsid w:val="00AB6EEF"/>
    <w:rsid w:val="00AB6F70"/>
    <w:rsid w:val="00AB710E"/>
    <w:rsid w:val="00AB7586"/>
    <w:rsid w:val="00AC0016"/>
    <w:rsid w:val="00AC063B"/>
    <w:rsid w:val="00AC0675"/>
    <w:rsid w:val="00AC067C"/>
    <w:rsid w:val="00AC0C17"/>
    <w:rsid w:val="00AC154A"/>
    <w:rsid w:val="00AC15BC"/>
    <w:rsid w:val="00AC1655"/>
    <w:rsid w:val="00AC2046"/>
    <w:rsid w:val="00AC249E"/>
    <w:rsid w:val="00AC256B"/>
    <w:rsid w:val="00AC26EF"/>
    <w:rsid w:val="00AC2797"/>
    <w:rsid w:val="00AC2CAF"/>
    <w:rsid w:val="00AC343A"/>
    <w:rsid w:val="00AC3B78"/>
    <w:rsid w:val="00AC3FC8"/>
    <w:rsid w:val="00AC471E"/>
    <w:rsid w:val="00AC4E5B"/>
    <w:rsid w:val="00AC5B18"/>
    <w:rsid w:val="00AC6B12"/>
    <w:rsid w:val="00AC7389"/>
    <w:rsid w:val="00AC77AA"/>
    <w:rsid w:val="00AC7A78"/>
    <w:rsid w:val="00AC7D33"/>
    <w:rsid w:val="00AC7DB3"/>
    <w:rsid w:val="00AD0A10"/>
    <w:rsid w:val="00AD0B60"/>
    <w:rsid w:val="00AD1317"/>
    <w:rsid w:val="00AD1AF6"/>
    <w:rsid w:val="00AD26DE"/>
    <w:rsid w:val="00AD317C"/>
    <w:rsid w:val="00AD3796"/>
    <w:rsid w:val="00AD43F3"/>
    <w:rsid w:val="00AD4889"/>
    <w:rsid w:val="00AD4954"/>
    <w:rsid w:val="00AD4CCF"/>
    <w:rsid w:val="00AD58C2"/>
    <w:rsid w:val="00AD5E31"/>
    <w:rsid w:val="00AD62A9"/>
    <w:rsid w:val="00AD71E2"/>
    <w:rsid w:val="00AD7359"/>
    <w:rsid w:val="00AD76AB"/>
    <w:rsid w:val="00AD7EB9"/>
    <w:rsid w:val="00AD7FE9"/>
    <w:rsid w:val="00AE0217"/>
    <w:rsid w:val="00AE02DA"/>
    <w:rsid w:val="00AE03C0"/>
    <w:rsid w:val="00AE0BAB"/>
    <w:rsid w:val="00AE0F04"/>
    <w:rsid w:val="00AE0F7A"/>
    <w:rsid w:val="00AE174A"/>
    <w:rsid w:val="00AE1A47"/>
    <w:rsid w:val="00AE24A4"/>
    <w:rsid w:val="00AE2895"/>
    <w:rsid w:val="00AE32E1"/>
    <w:rsid w:val="00AE3420"/>
    <w:rsid w:val="00AE3731"/>
    <w:rsid w:val="00AE3C8D"/>
    <w:rsid w:val="00AE41B8"/>
    <w:rsid w:val="00AE4966"/>
    <w:rsid w:val="00AE4A0E"/>
    <w:rsid w:val="00AE4D8C"/>
    <w:rsid w:val="00AE50C1"/>
    <w:rsid w:val="00AE6555"/>
    <w:rsid w:val="00AE67E9"/>
    <w:rsid w:val="00AE6810"/>
    <w:rsid w:val="00AE7118"/>
    <w:rsid w:val="00AE745C"/>
    <w:rsid w:val="00AE74F5"/>
    <w:rsid w:val="00AF0045"/>
    <w:rsid w:val="00AF0095"/>
    <w:rsid w:val="00AF02C6"/>
    <w:rsid w:val="00AF0A30"/>
    <w:rsid w:val="00AF10E0"/>
    <w:rsid w:val="00AF1FF7"/>
    <w:rsid w:val="00AF21FE"/>
    <w:rsid w:val="00AF25B2"/>
    <w:rsid w:val="00AF2CED"/>
    <w:rsid w:val="00AF31AE"/>
    <w:rsid w:val="00AF3F20"/>
    <w:rsid w:val="00AF4060"/>
    <w:rsid w:val="00AF4313"/>
    <w:rsid w:val="00AF48F8"/>
    <w:rsid w:val="00AF506C"/>
    <w:rsid w:val="00AF51E8"/>
    <w:rsid w:val="00AF5431"/>
    <w:rsid w:val="00AF6147"/>
    <w:rsid w:val="00AF62A0"/>
    <w:rsid w:val="00AF6519"/>
    <w:rsid w:val="00AF65CF"/>
    <w:rsid w:val="00AF692A"/>
    <w:rsid w:val="00AF6985"/>
    <w:rsid w:val="00AF6CF6"/>
    <w:rsid w:val="00AF7029"/>
    <w:rsid w:val="00AF77F1"/>
    <w:rsid w:val="00AF7FAC"/>
    <w:rsid w:val="00B00571"/>
    <w:rsid w:val="00B014C6"/>
    <w:rsid w:val="00B0223B"/>
    <w:rsid w:val="00B02A6B"/>
    <w:rsid w:val="00B02D45"/>
    <w:rsid w:val="00B02DB2"/>
    <w:rsid w:val="00B0392C"/>
    <w:rsid w:val="00B043D2"/>
    <w:rsid w:val="00B0446A"/>
    <w:rsid w:val="00B047AD"/>
    <w:rsid w:val="00B04C56"/>
    <w:rsid w:val="00B04D3A"/>
    <w:rsid w:val="00B056F2"/>
    <w:rsid w:val="00B0577B"/>
    <w:rsid w:val="00B061C3"/>
    <w:rsid w:val="00B061F5"/>
    <w:rsid w:val="00B06A34"/>
    <w:rsid w:val="00B070D3"/>
    <w:rsid w:val="00B07672"/>
    <w:rsid w:val="00B07A18"/>
    <w:rsid w:val="00B07A6A"/>
    <w:rsid w:val="00B07BD1"/>
    <w:rsid w:val="00B07CB8"/>
    <w:rsid w:val="00B1023C"/>
    <w:rsid w:val="00B106D3"/>
    <w:rsid w:val="00B107BA"/>
    <w:rsid w:val="00B110F7"/>
    <w:rsid w:val="00B11722"/>
    <w:rsid w:val="00B11EE1"/>
    <w:rsid w:val="00B12569"/>
    <w:rsid w:val="00B12FBC"/>
    <w:rsid w:val="00B1380B"/>
    <w:rsid w:val="00B1381E"/>
    <w:rsid w:val="00B1395A"/>
    <w:rsid w:val="00B13AC9"/>
    <w:rsid w:val="00B13E7F"/>
    <w:rsid w:val="00B147F5"/>
    <w:rsid w:val="00B14C8D"/>
    <w:rsid w:val="00B150B8"/>
    <w:rsid w:val="00B15F99"/>
    <w:rsid w:val="00B1607E"/>
    <w:rsid w:val="00B165C2"/>
    <w:rsid w:val="00B16B95"/>
    <w:rsid w:val="00B16F41"/>
    <w:rsid w:val="00B17008"/>
    <w:rsid w:val="00B1764A"/>
    <w:rsid w:val="00B17DA9"/>
    <w:rsid w:val="00B17E75"/>
    <w:rsid w:val="00B2051F"/>
    <w:rsid w:val="00B2053C"/>
    <w:rsid w:val="00B208FA"/>
    <w:rsid w:val="00B20D45"/>
    <w:rsid w:val="00B21A50"/>
    <w:rsid w:val="00B21BA4"/>
    <w:rsid w:val="00B229D3"/>
    <w:rsid w:val="00B22A0E"/>
    <w:rsid w:val="00B22B0E"/>
    <w:rsid w:val="00B22B52"/>
    <w:rsid w:val="00B22ECE"/>
    <w:rsid w:val="00B22FDD"/>
    <w:rsid w:val="00B2301E"/>
    <w:rsid w:val="00B23304"/>
    <w:rsid w:val="00B234F7"/>
    <w:rsid w:val="00B23907"/>
    <w:rsid w:val="00B23E24"/>
    <w:rsid w:val="00B2447D"/>
    <w:rsid w:val="00B256BA"/>
    <w:rsid w:val="00B25FC5"/>
    <w:rsid w:val="00B26364"/>
    <w:rsid w:val="00B26976"/>
    <w:rsid w:val="00B26B3E"/>
    <w:rsid w:val="00B26C21"/>
    <w:rsid w:val="00B27CD3"/>
    <w:rsid w:val="00B27D69"/>
    <w:rsid w:val="00B30478"/>
    <w:rsid w:val="00B30AD2"/>
    <w:rsid w:val="00B31BB8"/>
    <w:rsid w:val="00B31BB9"/>
    <w:rsid w:val="00B31F5B"/>
    <w:rsid w:val="00B32433"/>
    <w:rsid w:val="00B324ED"/>
    <w:rsid w:val="00B326EB"/>
    <w:rsid w:val="00B328E7"/>
    <w:rsid w:val="00B33071"/>
    <w:rsid w:val="00B3321C"/>
    <w:rsid w:val="00B3365E"/>
    <w:rsid w:val="00B3393D"/>
    <w:rsid w:val="00B33B04"/>
    <w:rsid w:val="00B33CD5"/>
    <w:rsid w:val="00B33EB8"/>
    <w:rsid w:val="00B3445E"/>
    <w:rsid w:val="00B34479"/>
    <w:rsid w:val="00B34560"/>
    <w:rsid w:val="00B3460A"/>
    <w:rsid w:val="00B35B41"/>
    <w:rsid w:val="00B362B9"/>
    <w:rsid w:val="00B362F7"/>
    <w:rsid w:val="00B367EF"/>
    <w:rsid w:val="00B370FA"/>
    <w:rsid w:val="00B375B7"/>
    <w:rsid w:val="00B37F6A"/>
    <w:rsid w:val="00B4001F"/>
    <w:rsid w:val="00B4049A"/>
    <w:rsid w:val="00B40C09"/>
    <w:rsid w:val="00B41202"/>
    <w:rsid w:val="00B41EE1"/>
    <w:rsid w:val="00B42403"/>
    <w:rsid w:val="00B42912"/>
    <w:rsid w:val="00B42CC2"/>
    <w:rsid w:val="00B4305F"/>
    <w:rsid w:val="00B435BA"/>
    <w:rsid w:val="00B436D2"/>
    <w:rsid w:val="00B437B1"/>
    <w:rsid w:val="00B43D38"/>
    <w:rsid w:val="00B43FD3"/>
    <w:rsid w:val="00B44569"/>
    <w:rsid w:val="00B44908"/>
    <w:rsid w:val="00B44B32"/>
    <w:rsid w:val="00B44B5E"/>
    <w:rsid w:val="00B453AD"/>
    <w:rsid w:val="00B45568"/>
    <w:rsid w:val="00B45A23"/>
    <w:rsid w:val="00B45F9A"/>
    <w:rsid w:val="00B462FE"/>
    <w:rsid w:val="00B46FF7"/>
    <w:rsid w:val="00B47109"/>
    <w:rsid w:val="00B47A7C"/>
    <w:rsid w:val="00B47C49"/>
    <w:rsid w:val="00B47D51"/>
    <w:rsid w:val="00B47F93"/>
    <w:rsid w:val="00B47FAA"/>
    <w:rsid w:val="00B5012F"/>
    <w:rsid w:val="00B503A2"/>
    <w:rsid w:val="00B507A0"/>
    <w:rsid w:val="00B50D27"/>
    <w:rsid w:val="00B513D3"/>
    <w:rsid w:val="00B5198E"/>
    <w:rsid w:val="00B51F03"/>
    <w:rsid w:val="00B51FA8"/>
    <w:rsid w:val="00B52163"/>
    <w:rsid w:val="00B52883"/>
    <w:rsid w:val="00B52B5B"/>
    <w:rsid w:val="00B52F91"/>
    <w:rsid w:val="00B53502"/>
    <w:rsid w:val="00B53CDC"/>
    <w:rsid w:val="00B5436E"/>
    <w:rsid w:val="00B5452B"/>
    <w:rsid w:val="00B5470D"/>
    <w:rsid w:val="00B54B4E"/>
    <w:rsid w:val="00B54BD9"/>
    <w:rsid w:val="00B54D19"/>
    <w:rsid w:val="00B54F1E"/>
    <w:rsid w:val="00B56668"/>
    <w:rsid w:val="00B56727"/>
    <w:rsid w:val="00B56FBA"/>
    <w:rsid w:val="00B5758A"/>
    <w:rsid w:val="00B57615"/>
    <w:rsid w:val="00B5776F"/>
    <w:rsid w:val="00B57EF6"/>
    <w:rsid w:val="00B600A4"/>
    <w:rsid w:val="00B6029A"/>
    <w:rsid w:val="00B6065B"/>
    <w:rsid w:val="00B6114A"/>
    <w:rsid w:val="00B615AF"/>
    <w:rsid w:val="00B61AAC"/>
    <w:rsid w:val="00B62106"/>
    <w:rsid w:val="00B62280"/>
    <w:rsid w:val="00B62605"/>
    <w:rsid w:val="00B6270E"/>
    <w:rsid w:val="00B62830"/>
    <w:rsid w:val="00B63269"/>
    <w:rsid w:val="00B63C93"/>
    <w:rsid w:val="00B63EA4"/>
    <w:rsid w:val="00B63F94"/>
    <w:rsid w:val="00B6404F"/>
    <w:rsid w:val="00B642DD"/>
    <w:rsid w:val="00B64B1B"/>
    <w:rsid w:val="00B64C3D"/>
    <w:rsid w:val="00B6599B"/>
    <w:rsid w:val="00B65C75"/>
    <w:rsid w:val="00B65C79"/>
    <w:rsid w:val="00B65CDB"/>
    <w:rsid w:val="00B664BE"/>
    <w:rsid w:val="00B673C5"/>
    <w:rsid w:val="00B70388"/>
    <w:rsid w:val="00B7088A"/>
    <w:rsid w:val="00B717AF"/>
    <w:rsid w:val="00B72754"/>
    <w:rsid w:val="00B72A83"/>
    <w:rsid w:val="00B72BB2"/>
    <w:rsid w:val="00B72C78"/>
    <w:rsid w:val="00B73213"/>
    <w:rsid w:val="00B735A0"/>
    <w:rsid w:val="00B741D6"/>
    <w:rsid w:val="00B74326"/>
    <w:rsid w:val="00B7488E"/>
    <w:rsid w:val="00B74D2A"/>
    <w:rsid w:val="00B74E40"/>
    <w:rsid w:val="00B755B2"/>
    <w:rsid w:val="00B7573B"/>
    <w:rsid w:val="00B75A62"/>
    <w:rsid w:val="00B75B6D"/>
    <w:rsid w:val="00B76012"/>
    <w:rsid w:val="00B760CE"/>
    <w:rsid w:val="00B763D2"/>
    <w:rsid w:val="00B76B44"/>
    <w:rsid w:val="00B76DA1"/>
    <w:rsid w:val="00B77124"/>
    <w:rsid w:val="00B773B8"/>
    <w:rsid w:val="00B77EEC"/>
    <w:rsid w:val="00B8001D"/>
    <w:rsid w:val="00B805EF"/>
    <w:rsid w:val="00B80C0E"/>
    <w:rsid w:val="00B81573"/>
    <w:rsid w:val="00B81E09"/>
    <w:rsid w:val="00B81E92"/>
    <w:rsid w:val="00B826F2"/>
    <w:rsid w:val="00B82B0B"/>
    <w:rsid w:val="00B831FB"/>
    <w:rsid w:val="00B836D7"/>
    <w:rsid w:val="00B83CAA"/>
    <w:rsid w:val="00B84276"/>
    <w:rsid w:val="00B843EF"/>
    <w:rsid w:val="00B8466D"/>
    <w:rsid w:val="00B848DA"/>
    <w:rsid w:val="00B84964"/>
    <w:rsid w:val="00B84B22"/>
    <w:rsid w:val="00B84CD3"/>
    <w:rsid w:val="00B85498"/>
    <w:rsid w:val="00B85635"/>
    <w:rsid w:val="00B85E30"/>
    <w:rsid w:val="00B870A5"/>
    <w:rsid w:val="00B872C2"/>
    <w:rsid w:val="00B8746F"/>
    <w:rsid w:val="00B87645"/>
    <w:rsid w:val="00B87D53"/>
    <w:rsid w:val="00B87D56"/>
    <w:rsid w:val="00B87DB9"/>
    <w:rsid w:val="00B87EF1"/>
    <w:rsid w:val="00B90843"/>
    <w:rsid w:val="00B9145C"/>
    <w:rsid w:val="00B91534"/>
    <w:rsid w:val="00B92038"/>
    <w:rsid w:val="00B92703"/>
    <w:rsid w:val="00B92982"/>
    <w:rsid w:val="00B935E2"/>
    <w:rsid w:val="00B93D62"/>
    <w:rsid w:val="00B950D2"/>
    <w:rsid w:val="00B9529A"/>
    <w:rsid w:val="00B95392"/>
    <w:rsid w:val="00B95524"/>
    <w:rsid w:val="00B96048"/>
    <w:rsid w:val="00B968F0"/>
    <w:rsid w:val="00B96C07"/>
    <w:rsid w:val="00B96EA0"/>
    <w:rsid w:val="00B97023"/>
    <w:rsid w:val="00B971A4"/>
    <w:rsid w:val="00B97E76"/>
    <w:rsid w:val="00BA0014"/>
    <w:rsid w:val="00BA005F"/>
    <w:rsid w:val="00BA06EB"/>
    <w:rsid w:val="00BA09E7"/>
    <w:rsid w:val="00BA1048"/>
    <w:rsid w:val="00BA18CC"/>
    <w:rsid w:val="00BA20C4"/>
    <w:rsid w:val="00BA2A86"/>
    <w:rsid w:val="00BA2C4E"/>
    <w:rsid w:val="00BA2E49"/>
    <w:rsid w:val="00BA3532"/>
    <w:rsid w:val="00BA39BD"/>
    <w:rsid w:val="00BA4130"/>
    <w:rsid w:val="00BA420D"/>
    <w:rsid w:val="00BA4426"/>
    <w:rsid w:val="00BA4C09"/>
    <w:rsid w:val="00BA4D14"/>
    <w:rsid w:val="00BA5A10"/>
    <w:rsid w:val="00BA62BA"/>
    <w:rsid w:val="00BA6B0C"/>
    <w:rsid w:val="00BA6B39"/>
    <w:rsid w:val="00BA6DEC"/>
    <w:rsid w:val="00BA724F"/>
    <w:rsid w:val="00BA7528"/>
    <w:rsid w:val="00BA7EEA"/>
    <w:rsid w:val="00BB0193"/>
    <w:rsid w:val="00BB124D"/>
    <w:rsid w:val="00BB17B4"/>
    <w:rsid w:val="00BB2342"/>
    <w:rsid w:val="00BB2F92"/>
    <w:rsid w:val="00BB37AE"/>
    <w:rsid w:val="00BB3C91"/>
    <w:rsid w:val="00BB4189"/>
    <w:rsid w:val="00BB48E4"/>
    <w:rsid w:val="00BB4CAA"/>
    <w:rsid w:val="00BB500C"/>
    <w:rsid w:val="00BB57E8"/>
    <w:rsid w:val="00BB5F2F"/>
    <w:rsid w:val="00BB64C8"/>
    <w:rsid w:val="00BB6651"/>
    <w:rsid w:val="00BB6858"/>
    <w:rsid w:val="00BB7023"/>
    <w:rsid w:val="00BB73C1"/>
    <w:rsid w:val="00BB7531"/>
    <w:rsid w:val="00BB78F5"/>
    <w:rsid w:val="00BB7C85"/>
    <w:rsid w:val="00BC0372"/>
    <w:rsid w:val="00BC10F9"/>
    <w:rsid w:val="00BC116E"/>
    <w:rsid w:val="00BC140D"/>
    <w:rsid w:val="00BC1907"/>
    <w:rsid w:val="00BC1A6C"/>
    <w:rsid w:val="00BC1FD3"/>
    <w:rsid w:val="00BC471B"/>
    <w:rsid w:val="00BC4748"/>
    <w:rsid w:val="00BC4D28"/>
    <w:rsid w:val="00BC5C16"/>
    <w:rsid w:val="00BC5E4D"/>
    <w:rsid w:val="00BC5F7B"/>
    <w:rsid w:val="00BC60E0"/>
    <w:rsid w:val="00BC60FE"/>
    <w:rsid w:val="00BC6202"/>
    <w:rsid w:val="00BC6258"/>
    <w:rsid w:val="00BC6A33"/>
    <w:rsid w:val="00BC6C59"/>
    <w:rsid w:val="00BC6C66"/>
    <w:rsid w:val="00BC7299"/>
    <w:rsid w:val="00BD045E"/>
    <w:rsid w:val="00BD0D92"/>
    <w:rsid w:val="00BD0DEC"/>
    <w:rsid w:val="00BD1100"/>
    <w:rsid w:val="00BD13CF"/>
    <w:rsid w:val="00BD1BD0"/>
    <w:rsid w:val="00BD230F"/>
    <w:rsid w:val="00BD27DB"/>
    <w:rsid w:val="00BD39F1"/>
    <w:rsid w:val="00BD4186"/>
    <w:rsid w:val="00BD43AF"/>
    <w:rsid w:val="00BD48AD"/>
    <w:rsid w:val="00BD4AC3"/>
    <w:rsid w:val="00BD4C46"/>
    <w:rsid w:val="00BD4C63"/>
    <w:rsid w:val="00BD4E0C"/>
    <w:rsid w:val="00BD523C"/>
    <w:rsid w:val="00BD5554"/>
    <w:rsid w:val="00BD7001"/>
    <w:rsid w:val="00BD7298"/>
    <w:rsid w:val="00BE04F8"/>
    <w:rsid w:val="00BE06BF"/>
    <w:rsid w:val="00BE06EC"/>
    <w:rsid w:val="00BE0BFE"/>
    <w:rsid w:val="00BE0E20"/>
    <w:rsid w:val="00BE110B"/>
    <w:rsid w:val="00BE1323"/>
    <w:rsid w:val="00BE18F5"/>
    <w:rsid w:val="00BE1A7D"/>
    <w:rsid w:val="00BE1B2D"/>
    <w:rsid w:val="00BE1CE5"/>
    <w:rsid w:val="00BE27C1"/>
    <w:rsid w:val="00BE27F7"/>
    <w:rsid w:val="00BE29C4"/>
    <w:rsid w:val="00BE2B66"/>
    <w:rsid w:val="00BE3435"/>
    <w:rsid w:val="00BE3964"/>
    <w:rsid w:val="00BE3A2A"/>
    <w:rsid w:val="00BE4342"/>
    <w:rsid w:val="00BE496B"/>
    <w:rsid w:val="00BE5758"/>
    <w:rsid w:val="00BE6622"/>
    <w:rsid w:val="00BE7283"/>
    <w:rsid w:val="00BE7F36"/>
    <w:rsid w:val="00BF023B"/>
    <w:rsid w:val="00BF1110"/>
    <w:rsid w:val="00BF1271"/>
    <w:rsid w:val="00BF1283"/>
    <w:rsid w:val="00BF2066"/>
    <w:rsid w:val="00BF2610"/>
    <w:rsid w:val="00BF2799"/>
    <w:rsid w:val="00BF27D7"/>
    <w:rsid w:val="00BF2FA6"/>
    <w:rsid w:val="00BF3AED"/>
    <w:rsid w:val="00BF415E"/>
    <w:rsid w:val="00BF4A28"/>
    <w:rsid w:val="00BF528F"/>
    <w:rsid w:val="00BF58DA"/>
    <w:rsid w:val="00BF6253"/>
    <w:rsid w:val="00BF7165"/>
    <w:rsid w:val="00BF747E"/>
    <w:rsid w:val="00BF74AA"/>
    <w:rsid w:val="00BF7E4B"/>
    <w:rsid w:val="00C00124"/>
    <w:rsid w:val="00C009BA"/>
    <w:rsid w:val="00C0174C"/>
    <w:rsid w:val="00C01F56"/>
    <w:rsid w:val="00C02058"/>
    <w:rsid w:val="00C022FF"/>
    <w:rsid w:val="00C02E05"/>
    <w:rsid w:val="00C02F0F"/>
    <w:rsid w:val="00C039A4"/>
    <w:rsid w:val="00C03B76"/>
    <w:rsid w:val="00C03ED3"/>
    <w:rsid w:val="00C03EF7"/>
    <w:rsid w:val="00C04442"/>
    <w:rsid w:val="00C0462C"/>
    <w:rsid w:val="00C046B2"/>
    <w:rsid w:val="00C05E75"/>
    <w:rsid w:val="00C068C3"/>
    <w:rsid w:val="00C06DDA"/>
    <w:rsid w:val="00C07B15"/>
    <w:rsid w:val="00C07B53"/>
    <w:rsid w:val="00C100AA"/>
    <w:rsid w:val="00C10314"/>
    <w:rsid w:val="00C104F5"/>
    <w:rsid w:val="00C10657"/>
    <w:rsid w:val="00C109D5"/>
    <w:rsid w:val="00C10AE2"/>
    <w:rsid w:val="00C10E57"/>
    <w:rsid w:val="00C10FE3"/>
    <w:rsid w:val="00C1112B"/>
    <w:rsid w:val="00C1131A"/>
    <w:rsid w:val="00C1136F"/>
    <w:rsid w:val="00C11BF7"/>
    <w:rsid w:val="00C11F67"/>
    <w:rsid w:val="00C12192"/>
    <w:rsid w:val="00C13177"/>
    <w:rsid w:val="00C13672"/>
    <w:rsid w:val="00C1416E"/>
    <w:rsid w:val="00C14A53"/>
    <w:rsid w:val="00C14BA1"/>
    <w:rsid w:val="00C14EBD"/>
    <w:rsid w:val="00C15C0A"/>
    <w:rsid w:val="00C16476"/>
    <w:rsid w:val="00C16839"/>
    <w:rsid w:val="00C16ADA"/>
    <w:rsid w:val="00C16DC7"/>
    <w:rsid w:val="00C178EA"/>
    <w:rsid w:val="00C179F3"/>
    <w:rsid w:val="00C17E51"/>
    <w:rsid w:val="00C17EB3"/>
    <w:rsid w:val="00C20257"/>
    <w:rsid w:val="00C20840"/>
    <w:rsid w:val="00C21310"/>
    <w:rsid w:val="00C2171B"/>
    <w:rsid w:val="00C21A21"/>
    <w:rsid w:val="00C21A73"/>
    <w:rsid w:val="00C21AF8"/>
    <w:rsid w:val="00C21B47"/>
    <w:rsid w:val="00C21CA0"/>
    <w:rsid w:val="00C22631"/>
    <w:rsid w:val="00C22BC9"/>
    <w:rsid w:val="00C22D7C"/>
    <w:rsid w:val="00C2335F"/>
    <w:rsid w:val="00C24495"/>
    <w:rsid w:val="00C24BF2"/>
    <w:rsid w:val="00C2523A"/>
    <w:rsid w:val="00C261C7"/>
    <w:rsid w:val="00C2636D"/>
    <w:rsid w:val="00C264B1"/>
    <w:rsid w:val="00C26686"/>
    <w:rsid w:val="00C269A3"/>
    <w:rsid w:val="00C27A1C"/>
    <w:rsid w:val="00C27D0A"/>
    <w:rsid w:val="00C306CC"/>
    <w:rsid w:val="00C30B96"/>
    <w:rsid w:val="00C31286"/>
    <w:rsid w:val="00C31A05"/>
    <w:rsid w:val="00C31A66"/>
    <w:rsid w:val="00C3259F"/>
    <w:rsid w:val="00C32886"/>
    <w:rsid w:val="00C3362B"/>
    <w:rsid w:val="00C33CDF"/>
    <w:rsid w:val="00C33DA7"/>
    <w:rsid w:val="00C34508"/>
    <w:rsid w:val="00C34512"/>
    <w:rsid w:val="00C3556E"/>
    <w:rsid w:val="00C358A5"/>
    <w:rsid w:val="00C35D82"/>
    <w:rsid w:val="00C36461"/>
    <w:rsid w:val="00C36ABC"/>
    <w:rsid w:val="00C3747B"/>
    <w:rsid w:val="00C376A5"/>
    <w:rsid w:val="00C37A3C"/>
    <w:rsid w:val="00C40210"/>
    <w:rsid w:val="00C4021A"/>
    <w:rsid w:val="00C413FA"/>
    <w:rsid w:val="00C41B63"/>
    <w:rsid w:val="00C41BDA"/>
    <w:rsid w:val="00C41C66"/>
    <w:rsid w:val="00C41CFC"/>
    <w:rsid w:val="00C42130"/>
    <w:rsid w:val="00C43763"/>
    <w:rsid w:val="00C44AD2"/>
    <w:rsid w:val="00C44CE3"/>
    <w:rsid w:val="00C44D7E"/>
    <w:rsid w:val="00C452A9"/>
    <w:rsid w:val="00C453C4"/>
    <w:rsid w:val="00C458ED"/>
    <w:rsid w:val="00C45B9B"/>
    <w:rsid w:val="00C462CC"/>
    <w:rsid w:val="00C46416"/>
    <w:rsid w:val="00C476EB"/>
    <w:rsid w:val="00C5023D"/>
    <w:rsid w:val="00C50417"/>
    <w:rsid w:val="00C50D10"/>
    <w:rsid w:val="00C50FC8"/>
    <w:rsid w:val="00C51559"/>
    <w:rsid w:val="00C51977"/>
    <w:rsid w:val="00C51CF0"/>
    <w:rsid w:val="00C52504"/>
    <w:rsid w:val="00C52E51"/>
    <w:rsid w:val="00C52EDA"/>
    <w:rsid w:val="00C53B0F"/>
    <w:rsid w:val="00C53DCC"/>
    <w:rsid w:val="00C53E85"/>
    <w:rsid w:val="00C53EC7"/>
    <w:rsid w:val="00C54B57"/>
    <w:rsid w:val="00C54CCB"/>
    <w:rsid w:val="00C54CCE"/>
    <w:rsid w:val="00C552C0"/>
    <w:rsid w:val="00C558B8"/>
    <w:rsid w:val="00C572EF"/>
    <w:rsid w:val="00C57823"/>
    <w:rsid w:val="00C60253"/>
    <w:rsid w:val="00C60CC0"/>
    <w:rsid w:val="00C62001"/>
    <w:rsid w:val="00C6287E"/>
    <w:rsid w:val="00C62D15"/>
    <w:rsid w:val="00C62E71"/>
    <w:rsid w:val="00C6316B"/>
    <w:rsid w:val="00C63556"/>
    <w:rsid w:val="00C640AA"/>
    <w:rsid w:val="00C643D1"/>
    <w:rsid w:val="00C64DB2"/>
    <w:rsid w:val="00C65337"/>
    <w:rsid w:val="00C65AFB"/>
    <w:rsid w:val="00C66281"/>
    <w:rsid w:val="00C6639E"/>
    <w:rsid w:val="00C6747D"/>
    <w:rsid w:val="00C674A7"/>
    <w:rsid w:val="00C67588"/>
    <w:rsid w:val="00C679ED"/>
    <w:rsid w:val="00C679EF"/>
    <w:rsid w:val="00C67B15"/>
    <w:rsid w:val="00C709E3"/>
    <w:rsid w:val="00C70DDA"/>
    <w:rsid w:val="00C7109A"/>
    <w:rsid w:val="00C7155C"/>
    <w:rsid w:val="00C716F3"/>
    <w:rsid w:val="00C71A7E"/>
    <w:rsid w:val="00C71BE3"/>
    <w:rsid w:val="00C71F23"/>
    <w:rsid w:val="00C72253"/>
    <w:rsid w:val="00C74223"/>
    <w:rsid w:val="00C74853"/>
    <w:rsid w:val="00C7540A"/>
    <w:rsid w:val="00C75AB6"/>
    <w:rsid w:val="00C761AB"/>
    <w:rsid w:val="00C76F40"/>
    <w:rsid w:val="00C774E4"/>
    <w:rsid w:val="00C803A8"/>
    <w:rsid w:val="00C80731"/>
    <w:rsid w:val="00C8093C"/>
    <w:rsid w:val="00C81381"/>
    <w:rsid w:val="00C81679"/>
    <w:rsid w:val="00C8199B"/>
    <w:rsid w:val="00C81BB3"/>
    <w:rsid w:val="00C81BB4"/>
    <w:rsid w:val="00C81C4F"/>
    <w:rsid w:val="00C81D46"/>
    <w:rsid w:val="00C81EEB"/>
    <w:rsid w:val="00C821BF"/>
    <w:rsid w:val="00C82756"/>
    <w:rsid w:val="00C82790"/>
    <w:rsid w:val="00C82AB1"/>
    <w:rsid w:val="00C8300A"/>
    <w:rsid w:val="00C8371B"/>
    <w:rsid w:val="00C83CD9"/>
    <w:rsid w:val="00C83F04"/>
    <w:rsid w:val="00C84803"/>
    <w:rsid w:val="00C84D2B"/>
    <w:rsid w:val="00C84E63"/>
    <w:rsid w:val="00C84EF3"/>
    <w:rsid w:val="00C85724"/>
    <w:rsid w:val="00C85F55"/>
    <w:rsid w:val="00C86898"/>
    <w:rsid w:val="00C86B81"/>
    <w:rsid w:val="00C86DE4"/>
    <w:rsid w:val="00C8746E"/>
    <w:rsid w:val="00C8798E"/>
    <w:rsid w:val="00C902E0"/>
    <w:rsid w:val="00C90661"/>
    <w:rsid w:val="00C90AC3"/>
    <w:rsid w:val="00C9116A"/>
    <w:rsid w:val="00C927E7"/>
    <w:rsid w:val="00C92910"/>
    <w:rsid w:val="00C92EEC"/>
    <w:rsid w:val="00C942A2"/>
    <w:rsid w:val="00C94330"/>
    <w:rsid w:val="00C94407"/>
    <w:rsid w:val="00C94CA2"/>
    <w:rsid w:val="00C95A5B"/>
    <w:rsid w:val="00C96239"/>
    <w:rsid w:val="00C96A79"/>
    <w:rsid w:val="00C96AD9"/>
    <w:rsid w:val="00C96C4B"/>
    <w:rsid w:val="00C96ED5"/>
    <w:rsid w:val="00C96F03"/>
    <w:rsid w:val="00C97256"/>
    <w:rsid w:val="00C97515"/>
    <w:rsid w:val="00C97CE1"/>
    <w:rsid w:val="00C97D82"/>
    <w:rsid w:val="00CA0809"/>
    <w:rsid w:val="00CA0CFB"/>
    <w:rsid w:val="00CA18A5"/>
    <w:rsid w:val="00CA2A0F"/>
    <w:rsid w:val="00CA2FDD"/>
    <w:rsid w:val="00CA333D"/>
    <w:rsid w:val="00CA34D8"/>
    <w:rsid w:val="00CA3963"/>
    <w:rsid w:val="00CA3BC4"/>
    <w:rsid w:val="00CA4282"/>
    <w:rsid w:val="00CA47EF"/>
    <w:rsid w:val="00CA48BC"/>
    <w:rsid w:val="00CA512C"/>
    <w:rsid w:val="00CA51A5"/>
    <w:rsid w:val="00CA5632"/>
    <w:rsid w:val="00CA5DA7"/>
    <w:rsid w:val="00CA65F9"/>
    <w:rsid w:val="00CA6D73"/>
    <w:rsid w:val="00CA76E8"/>
    <w:rsid w:val="00CA799D"/>
    <w:rsid w:val="00CB0428"/>
    <w:rsid w:val="00CB080E"/>
    <w:rsid w:val="00CB0B35"/>
    <w:rsid w:val="00CB12EC"/>
    <w:rsid w:val="00CB1325"/>
    <w:rsid w:val="00CB1D8A"/>
    <w:rsid w:val="00CB1F51"/>
    <w:rsid w:val="00CB20DA"/>
    <w:rsid w:val="00CB2362"/>
    <w:rsid w:val="00CB2E2B"/>
    <w:rsid w:val="00CB32EA"/>
    <w:rsid w:val="00CB346B"/>
    <w:rsid w:val="00CB36FC"/>
    <w:rsid w:val="00CB4254"/>
    <w:rsid w:val="00CB51D9"/>
    <w:rsid w:val="00CB5330"/>
    <w:rsid w:val="00CB5700"/>
    <w:rsid w:val="00CB58DC"/>
    <w:rsid w:val="00CB6C7D"/>
    <w:rsid w:val="00CB6D7A"/>
    <w:rsid w:val="00CB6E3D"/>
    <w:rsid w:val="00CB7118"/>
    <w:rsid w:val="00CB7D6B"/>
    <w:rsid w:val="00CC0021"/>
    <w:rsid w:val="00CC0AE9"/>
    <w:rsid w:val="00CC0E2D"/>
    <w:rsid w:val="00CC113E"/>
    <w:rsid w:val="00CC1232"/>
    <w:rsid w:val="00CC1641"/>
    <w:rsid w:val="00CC2CAA"/>
    <w:rsid w:val="00CC38A7"/>
    <w:rsid w:val="00CC4302"/>
    <w:rsid w:val="00CC4330"/>
    <w:rsid w:val="00CC4626"/>
    <w:rsid w:val="00CC47E9"/>
    <w:rsid w:val="00CC4CF4"/>
    <w:rsid w:val="00CC5119"/>
    <w:rsid w:val="00CC5228"/>
    <w:rsid w:val="00CC52E6"/>
    <w:rsid w:val="00CC5822"/>
    <w:rsid w:val="00CC626A"/>
    <w:rsid w:val="00CC626E"/>
    <w:rsid w:val="00CC62EE"/>
    <w:rsid w:val="00CC6AB1"/>
    <w:rsid w:val="00CC782B"/>
    <w:rsid w:val="00CC7C33"/>
    <w:rsid w:val="00CD022F"/>
    <w:rsid w:val="00CD06B3"/>
    <w:rsid w:val="00CD135B"/>
    <w:rsid w:val="00CD1D3C"/>
    <w:rsid w:val="00CD2045"/>
    <w:rsid w:val="00CD21C1"/>
    <w:rsid w:val="00CD2897"/>
    <w:rsid w:val="00CD28CD"/>
    <w:rsid w:val="00CD2B28"/>
    <w:rsid w:val="00CD3B0B"/>
    <w:rsid w:val="00CD3EBE"/>
    <w:rsid w:val="00CD40EA"/>
    <w:rsid w:val="00CD4700"/>
    <w:rsid w:val="00CD47FD"/>
    <w:rsid w:val="00CD5D73"/>
    <w:rsid w:val="00CD60D0"/>
    <w:rsid w:val="00CD624F"/>
    <w:rsid w:val="00CD6275"/>
    <w:rsid w:val="00CD63B8"/>
    <w:rsid w:val="00CD682D"/>
    <w:rsid w:val="00CD6905"/>
    <w:rsid w:val="00CD6A65"/>
    <w:rsid w:val="00CD79F1"/>
    <w:rsid w:val="00CD7BAF"/>
    <w:rsid w:val="00CD7C1C"/>
    <w:rsid w:val="00CD7CD9"/>
    <w:rsid w:val="00CE022E"/>
    <w:rsid w:val="00CE03D0"/>
    <w:rsid w:val="00CE0720"/>
    <w:rsid w:val="00CE0DE8"/>
    <w:rsid w:val="00CE150D"/>
    <w:rsid w:val="00CE163F"/>
    <w:rsid w:val="00CE1930"/>
    <w:rsid w:val="00CE21D6"/>
    <w:rsid w:val="00CE22F1"/>
    <w:rsid w:val="00CE256C"/>
    <w:rsid w:val="00CE2597"/>
    <w:rsid w:val="00CE272E"/>
    <w:rsid w:val="00CE2CDE"/>
    <w:rsid w:val="00CE3736"/>
    <w:rsid w:val="00CE3DA6"/>
    <w:rsid w:val="00CE3DE7"/>
    <w:rsid w:val="00CE3F95"/>
    <w:rsid w:val="00CE4013"/>
    <w:rsid w:val="00CE4EAE"/>
    <w:rsid w:val="00CE5CE7"/>
    <w:rsid w:val="00CE5DC0"/>
    <w:rsid w:val="00CE5EEC"/>
    <w:rsid w:val="00CE60EB"/>
    <w:rsid w:val="00CE6180"/>
    <w:rsid w:val="00CE7623"/>
    <w:rsid w:val="00CE799E"/>
    <w:rsid w:val="00CE7E0A"/>
    <w:rsid w:val="00CF05D7"/>
    <w:rsid w:val="00CF06B9"/>
    <w:rsid w:val="00CF0A6F"/>
    <w:rsid w:val="00CF0ADE"/>
    <w:rsid w:val="00CF15CE"/>
    <w:rsid w:val="00CF2963"/>
    <w:rsid w:val="00CF2B7B"/>
    <w:rsid w:val="00CF2B7D"/>
    <w:rsid w:val="00CF2D42"/>
    <w:rsid w:val="00CF2F57"/>
    <w:rsid w:val="00CF3BB5"/>
    <w:rsid w:val="00CF3F48"/>
    <w:rsid w:val="00CF49B7"/>
    <w:rsid w:val="00CF4EA8"/>
    <w:rsid w:val="00CF509A"/>
    <w:rsid w:val="00CF5565"/>
    <w:rsid w:val="00CF5E81"/>
    <w:rsid w:val="00CF684F"/>
    <w:rsid w:val="00CF6A0C"/>
    <w:rsid w:val="00CF6ACD"/>
    <w:rsid w:val="00CF7155"/>
    <w:rsid w:val="00CF72E3"/>
    <w:rsid w:val="00CF7757"/>
    <w:rsid w:val="00CF7B6B"/>
    <w:rsid w:val="00CF7C8B"/>
    <w:rsid w:val="00CF7CE7"/>
    <w:rsid w:val="00D00A30"/>
    <w:rsid w:val="00D00B2C"/>
    <w:rsid w:val="00D00CE5"/>
    <w:rsid w:val="00D01633"/>
    <w:rsid w:val="00D019D9"/>
    <w:rsid w:val="00D0219F"/>
    <w:rsid w:val="00D022BB"/>
    <w:rsid w:val="00D03346"/>
    <w:rsid w:val="00D033DD"/>
    <w:rsid w:val="00D03861"/>
    <w:rsid w:val="00D03A4D"/>
    <w:rsid w:val="00D03B24"/>
    <w:rsid w:val="00D03E56"/>
    <w:rsid w:val="00D03E8D"/>
    <w:rsid w:val="00D0432F"/>
    <w:rsid w:val="00D049F5"/>
    <w:rsid w:val="00D055B4"/>
    <w:rsid w:val="00D06D28"/>
    <w:rsid w:val="00D06D91"/>
    <w:rsid w:val="00D06E47"/>
    <w:rsid w:val="00D07B85"/>
    <w:rsid w:val="00D10367"/>
    <w:rsid w:val="00D10870"/>
    <w:rsid w:val="00D10F83"/>
    <w:rsid w:val="00D1103D"/>
    <w:rsid w:val="00D11677"/>
    <w:rsid w:val="00D117FD"/>
    <w:rsid w:val="00D11AC7"/>
    <w:rsid w:val="00D11F04"/>
    <w:rsid w:val="00D12179"/>
    <w:rsid w:val="00D12359"/>
    <w:rsid w:val="00D12508"/>
    <w:rsid w:val="00D126DF"/>
    <w:rsid w:val="00D12722"/>
    <w:rsid w:val="00D12B82"/>
    <w:rsid w:val="00D13448"/>
    <w:rsid w:val="00D13D46"/>
    <w:rsid w:val="00D14024"/>
    <w:rsid w:val="00D14292"/>
    <w:rsid w:val="00D14389"/>
    <w:rsid w:val="00D14740"/>
    <w:rsid w:val="00D1572C"/>
    <w:rsid w:val="00D15893"/>
    <w:rsid w:val="00D158D7"/>
    <w:rsid w:val="00D15C0C"/>
    <w:rsid w:val="00D15D33"/>
    <w:rsid w:val="00D15DBE"/>
    <w:rsid w:val="00D1684D"/>
    <w:rsid w:val="00D16CB5"/>
    <w:rsid w:val="00D16D65"/>
    <w:rsid w:val="00D16F0D"/>
    <w:rsid w:val="00D17008"/>
    <w:rsid w:val="00D170A0"/>
    <w:rsid w:val="00D171AC"/>
    <w:rsid w:val="00D17639"/>
    <w:rsid w:val="00D17C23"/>
    <w:rsid w:val="00D17E7C"/>
    <w:rsid w:val="00D20146"/>
    <w:rsid w:val="00D203A7"/>
    <w:rsid w:val="00D2084C"/>
    <w:rsid w:val="00D21147"/>
    <w:rsid w:val="00D21C76"/>
    <w:rsid w:val="00D22447"/>
    <w:rsid w:val="00D228DF"/>
    <w:rsid w:val="00D23310"/>
    <w:rsid w:val="00D23709"/>
    <w:rsid w:val="00D23B07"/>
    <w:rsid w:val="00D247FE"/>
    <w:rsid w:val="00D24960"/>
    <w:rsid w:val="00D251AE"/>
    <w:rsid w:val="00D252EE"/>
    <w:rsid w:val="00D255B0"/>
    <w:rsid w:val="00D2587F"/>
    <w:rsid w:val="00D2597F"/>
    <w:rsid w:val="00D26281"/>
    <w:rsid w:val="00D262A5"/>
    <w:rsid w:val="00D2643D"/>
    <w:rsid w:val="00D2683A"/>
    <w:rsid w:val="00D2685D"/>
    <w:rsid w:val="00D268CE"/>
    <w:rsid w:val="00D26D7F"/>
    <w:rsid w:val="00D26FE3"/>
    <w:rsid w:val="00D278BC"/>
    <w:rsid w:val="00D3042E"/>
    <w:rsid w:val="00D306C5"/>
    <w:rsid w:val="00D311CA"/>
    <w:rsid w:val="00D3130D"/>
    <w:rsid w:val="00D31C39"/>
    <w:rsid w:val="00D3320F"/>
    <w:rsid w:val="00D337F7"/>
    <w:rsid w:val="00D33CBD"/>
    <w:rsid w:val="00D34C87"/>
    <w:rsid w:val="00D3516F"/>
    <w:rsid w:val="00D3572D"/>
    <w:rsid w:val="00D3588D"/>
    <w:rsid w:val="00D35A70"/>
    <w:rsid w:val="00D36646"/>
    <w:rsid w:val="00D36983"/>
    <w:rsid w:val="00D36AFC"/>
    <w:rsid w:val="00D370E7"/>
    <w:rsid w:val="00D373F7"/>
    <w:rsid w:val="00D37413"/>
    <w:rsid w:val="00D40127"/>
    <w:rsid w:val="00D40385"/>
    <w:rsid w:val="00D40B06"/>
    <w:rsid w:val="00D41172"/>
    <w:rsid w:val="00D41546"/>
    <w:rsid w:val="00D41E92"/>
    <w:rsid w:val="00D42403"/>
    <w:rsid w:val="00D42465"/>
    <w:rsid w:val="00D433AD"/>
    <w:rsid w:val="00D4376C"/>
    <w:rsid w:val="00D438C7"/>
    <w:rsid w:val="00D43A70"/>
    <w:rsid w:val="00D44344"/>
    <w:rsid w:val="00D44A15"/>
    <w:rsid w:val="00D45510"/>
    <w:rsid w:val="00D45894"/>
    <w:rsid w:val="00D45956"/>
    <w:rsid w:val="00D45FC3"/>
    <w:rsid w:val="00D46829"/>
    <w:rsid w:val="00D4694B"/>
    <w:rsid w:val="00D46B22"/>
    <w:rsid w:val="00D47448"/>
    <w:rsid w:val="00D474D1"/>
    <w:rsid w:val="00D501DE"/>
    <w:rsid w:val="00D5051D"/>
    <w:rsid w:val="00D50521"/>
    <w:rsid w:val="00D50A63"/>
    <w:rsid w:val="00D516A1"/>
    <w:rsid w:val="00D517D5"/>
    <w:rsid w:val="00D51886"/>
    <w:rsid w:val="00D519EC"/>
    <w:rsid w:val="00D51A59"/>
    <w:rsid w:val="00D51A7D"/>
    <w:rsid w:val="00D51B97"/>
    <w:rsid w:val="00D5203D"/>
    <w:rsid w:val="00D52577"/>
    <w:rsid w:val="00D525B5"/>
    <w:rsid w:val="00D5261E"/>
    <w:rsid w:val="00D5269D"/>
    <w:rsid w:val="00D52A3F"/>
    <w:rsid w:val="00D52AD1"/>
    <w:rsid w:val="00D52E35"/>
    <w:rsid w:val="00D533CC"/>
    <w:rsid w:val="00D535FE"/>
    <w:rsid w:val="00D53EE5"/>
    <w:rsid w:val="00D54917"/>
    <w:rsid w:val="00D54ED2"/>
    <w:rsid w:val="00D5509B"/>
    <w:rsid w:val="00D555A0"/>
    <w:rsid w:val="00D555FA"/>
    <w:rsid w:val="00D55911"/>
    <w:rsid w:val="00D56F8F"/>
    <w:rsid w:val="00D572E3"/>
    <w:rsid w:val="00D57B35"/>
    <w:rsid w:val="00D60F43"/>
    <w:rsid w:val="00D6254F"/>
    <w:rsid w:val="00D62F0A"/>
    <w:rsid w:val="00D635DF"/>
    <w:rsid w:val="00D641D2"/>
    <w:rsid w:val="00D64552"/>
    <w:rsid w:val="00D6479C"/>
    <w:rsid w:val="00D648CB"/>
    <w:rsid w:val="00D64BB3"/>
    <w:rsid w:val="00D6503E"/>
    <w:rsid w:val="00D65661"/>
    <w:rsid w:val="00D66B96"/>
    <w:rsid w:val="00D70427"/>
    <w:rsid w:val="00D70498"/>
    <w:rsid w:val="00D7056C"/>
    <w:rsid w:val="00D70C7C"/>
    <w:rsid w:val="00D70E82"/>
    <w:rsid w:val="00D7114F"/>
    <w:rsid w:val="00D718D5"/>
    <w:rsid w:val="00D71B06"/>
    <w:rsid w:val="00D71C39"/>
    <w:rsid w:val="00D71CCD"/>
    <w:rsid w:val="00D71E48"/>
    <w:rsid w:val="00D72059"/>
    <w:rsid w:val="00D72384"/>
    <w:rsid w:val="00D72393"/>
    <w:rsid w:val="00D7250F"/>
    <w:rsid w:val="00D7273D"/>
    <w:rsid w:val="00D72D1D"/>
    <w:rsid w:val="00D72FD9"/>
    <w:rsid w:val="00D73226"/>
    <w:rsid w:val="00D73BDE"/>
    <w:rsid w:val="00D742F3"/>
    <w:rsid w:val="00D75542"/>
    <w:rsid w:val="00D75598"/>
    <w:rsid w:val="00D759CB"/>
    <w:rsid w:val="00D7650D"/>
    <w:rsid w:val="00D76636"/>
    <w:rsid w:val="00D76861"/>
    <w:rsid w:val="00D76A94"/>
    <w:rsid w:val="00D77075"/>
    <w:rsid w:val="00D777F0"/>
    <w:rsid w:val="00D8041C"/>
    <w:rsid w:val="00D811A2"/>
    <w:rsid w:val="00D816A7"/>
    <w:rsid w:val="00D81799"/>
    <w:rsid w:val="00D81ADB"/>
    <w:rsid w:val="00D81D6C"/>
    <w:rsid w:val="00D81DA9"/>
    <w:rsid w:val="00D82506"/>
    <w:rsid w:val="00D82C53"/>
    <w:rsid w:val="00D82E66"/>
    <w:rsid w:val="00D8365B"/>
    <w:rsid w:val="00D844EC"/>
    <w:rsid w:val="00D848D4"/>
    <w:rsid w:val="00D84BFA"/>
    <w:rsid w:val="00D84EC9"/>
    <w:rsid w:val="00D85D11"/>
    <w:rsid w:val="00D863D5"/>
    <w:rsid w:val="00D86893"/>
    <w:rsid w:val="00D8700A"/>
    <w:rsid w:val="00D87475"/>
    <w:rsid w:val="00D87D48"/>
    <w:rsid w:val="00D87EFE"/>
    <w:rsid w:val="00D90571"/>
    <w:rsid w:val="00D9063A"/>
    <w:rsid w:val="00D907D6"/>
    <w:rsid w:val="00D90EEA"/>
    <w:rsid w:val="00D915A0"/>
    <w:rsid w:val="00D915CE"/>
    <w:rsid w:val="00D9185A"/>
    <w:rsid w:val="00D91B19"/>
    <w:rsid w:val="00D91B94"/>
    <w:rsid w:val="00D9244D"/>
    <w:rsid w:val="00D9273E"/>
    <w:rsid w:val="00D927D2"/>
    <w:rsid w:val="00D92B86"/>
    <w:rsid w:val="00D93858"/>
    <w:rsid w:val="00D93F80"/>
    <w:rsid w:val="00D94394"/>
    <w:rsid w:val="00D943DD"/>
    <w:rsid w:val="00D945C3"/>
    <w:rsid w:val="00D9466D"/>
    <w:rsid w:val="00D95034"/>
    <w:rsid w:val="00D953C9"/>
    <w:rsid w:val="00D957AB"/>
    <w:rsid w:val="00D95E85"/>
    <w:rsid w:val="00D962B2"/>
    <w:rsid w:val="00D964A6"/>
    <w:rsid w:val="00D96B30"/>
    <w:rsid w:val="00D96CFD"/>
    <w:rsid w:val="00D96EE1"/>
    <w:rsid w:val="00D96FB7"/>
    <w:rsid w:val="00D976AA"/>
    <w:rsid w:val="00D97D4A"/>
    <w:rsid w:val="00DA0042"/>
    <w:rsid w:val="00DA04CA"/>
    <w:rsid w:val="00DA04E9"/>
    <w:rsid w:val="00DA1019"/>
    <w:rsid w:val="00DA1835"/>
    <w:rsid w:val="00DA1DC5"/>
    <w:rsid w:val="00DA2373"/>
    <w:rsid w:val="00DA23FD"/>
    <w:rsid w:val="00DA2856"/>
    <w:rsid w:val="00DA3285"/>
    <w:rsid w:val="00DA3EAD"/>
    <w:rsid w:val="00DA4226"/>
    <w:rsid w:val="00DA444C"/>
    <w:rsid w:val="00DA44D1"/>
    <w:rsid w:val="00DA47C5"/>
    <w:rsid w:val="00DA49F9"/>
    <w:rsid w:val="00DA50FE"/>
    <w:rsid w:val="00DA6BE4"/>
    <w:rsid w:val="00DA6DDF"/>
    <w:rsid w:val="00DB047E"/>
    <w:rsid w:val="00DB0C6E"/>
    <w:rsid w:val="00DB0F53"/>
    <w:rsid w:val="00DB1117"/>
    <w:rsid w:val="00DB2BC6"/>
    <w:rsid w:val="00DB2FFF"/>
    <w:rsid w:val="00DB3CD5"/>
    <w:rsid w:val="00DB4A4E"/>
    <w:rsid w:val="00DB56C8"/>
    <w:rsid w:val="00DB57A8"/>
    <w:rsid w:val="00DB6547"/>
    <w:rsid w:val="00DB6598"/>
    <w:rsid w:val="00DB6808"/>
    <w:rsid w:val="00DB6C7A"/>
    <w:rsid w:val="00DB6FE6"/>
    <w:rsid w:val="00DC0916"/>
    <w:rsid w:val="00DC0947"/>
    <w:rsid w:val="00DC1885"/>
    <w:rsid w:val="00DC1CFE"/>
    <w:rsid w:val="00DC1F97"/>
    <w:rsid w:val="00DC2358"/>
    <w:rsid w:val="00DC2625"/>
    <w:rsid w:val="00DC2AC0"/>
    <w:rsid w:val="00DC3363"/>
    <w:rsid w:val="00DC364B"/>
    <w:rsid w:val="00DC3DBD"/>
    <w:rsid w:val="00DC4447"/>
    <w:rsid w:val="00DC4FFE"/>
    <w:rsid w:val="00DC50AE"/>
    <w:rsid w:val="00DC58AC"/>
    <w:rsid w:val="00DC59BE"/>
    <w:rsid w:val="00DC5CBD"/>
    <w:rsid w:val="00DC60E8"/>
    <w:rsid w:val="00DC6363"/>
    <w:rsid w:val="00DC6F53"/>
    <w:rsid w:val="00DC79B3"/>
    <w:rsid w:val="00DC7B18"/>
    <w:rsid w:val="00DC7BE5"/>
    <w:rsid w:val="00DD0038"/>
    <w:rsid w:val="00DD00A3"/>
    <w:rsid w:val="00DD0B37"/>
    <w:rsid w:val="00DD0C29"/>
    <w:rsid w:val="00DD0D8A"/>
    <w:rsid w:val="00DD134B"/>
    <w:rsid w:val="00DD1AEC"/>
    <w:rsid w:val="00DD1D44"/>
    <w:rsid w:val="00DD1EE8"/>
    <w:rsid w:val="00DD205C"/>
    <w:rsid w:val="00DD22AB"/>
    <w:rsid w:val="00DD286A"/>
    <w:rsid w:val="00DD2AB8"/>
    <w:rsid w:val="00DD30E1"/>
    <w:rsid w:val="00DD39C3"/>
    <w:rsid w:val="00DD3CA6"/>
    <w:rsid w:val="00DD3E7B"/>
    <w:rsid w:val="00DD42A3"/>
    <w:rsid w:val="00DD4655"/>
    <w:rsid w:val="00DD4BC2"/>
    <w:rsid w:val="00DD5CC4"/>
    <w:rsid w:val="00DD67AA"/>
    <w:rsid w:val="00DD729B"/>
    <w:rsid w:val="00DD7EBF"/>
    <w:rsid w:val="00DD7F9E"/>
    <w:rsid w:val="00DE074D"/>
    <w:rsid w:val="00DE095C"/>
    <w:rsid w:val="00DE09C3"/>
    <w:rsid w:val="00DE0E42"/>
    <w:rsid w:val="00DE163B"/>
    <w:rsid w:val="00DE1AE4"/>
    <w:rsid w:val="00DE1E3F"/>
    <w:rsid w:val="00DE1EA1"/>
    <w:rsid w:val="00DE2BF4"/>
    <w:rsid w:val="00DE2C5F"/>
    <w:rsid w:val="00DE3122"/>
    <w:rsid w:val="00DE3705"/>
    <w:rsid w:val="00DE3CAF"/>
    <w:rsid w:val="00DE4235"/>
    <w:rsid w:val="00DE4C8A"/>
    <w:rsid w:val="00DE4F65"/>
    <w:rsid w:val="00DE4FF4"/>
    <w:rsid w:val="00DE550B"/>
    <w:rsid w:val="00DE572B"/>
    <w:rsid w:val="00DE584B"/>
    <w:rsid w:val="00DE6518"/>
    <w:rsid w:val="00DE6B39"/>
    <w:rsid w:val="00DE6F95"/>
    <w:rsid w:val="00DE77B5"/>
    <w:rsid w:val="00DE7D71"/>
    <w:rsid w:val="00DF06D7"/>
    <w:rsid w:val="00DF0B77"/>
    <w:rsid w:val="00DF1541"/>
    <w:rsid w:val="00DF1771"/>
    <w:rsid w:val="00DF193C"/>
    <w:rsid w:val="00DF1B6B"/>
    <w:rsid w:val="00DF1BCD"/>
    <w:rsid w:val="00DF201D"/>
    <w:rsid w:val="00DF2BDF"/>
    <w:rsid w:val="00DF2E91"/>
    <w:rsid w:val="00DF36C2"/>
    <w:rsid w:val="00DF37E2"/>
    <w:rsid w:val="00DF490C"/>
    <w:rsid w:val="00DF51C6"/>
    <w:rsid w:val="00DF5913"/>
    <w:rsid w:val="00DF5ED0"/>
    <w:rsid w:val="00DF6735"/>
    <w:rsid w:val="00DF7562"/>
    <w:rsid w:val="00DF7620"/>
    <w:rsid w:val="00DF7BC6"/>
    <w:rsid w:val="00DF7CD3"/>
    <w:rsid w:val="00E00BC5"/>
    <w:rsid w:val="00E00F7F"/>
    <w:rsid w:val="00E0121F"/>
    <w:rsid w:val="00E028B6"/>
    <w:rsid w:val="00E02ED8"/>
    <w:rsid w:val="00E036DC"/>
    <w:rsid w:val="00E03913"/>
    <w:rsid w:val="00E03B3F"/>
    <w:rsid w:val="00E042E6"/>
    <w:rsid w:val="00E04305"/>
    <w:rsid w:val="00E0456E"/>
    <w:rsid w:val="00E04E4F"/>
    <w:rsid w:val="00E05756"/>
    <w:rsid w:val="00E05B17"/>
    <w:rsid w:val="00E05F33"/>
    <w:rsid w:val="00E06EF3"/>
    <w:rsid w:val="00E0721C"/>
    <w:rsid w:val="00E072E4"/>
    <w:rsid w:val="00E07326"/>
    <w:rsid w:val="00E07440"/>
    <w:rsid w:val="00E0762D"/>
    <w:rsid w:val="00E07923"/>
    <w:rsid w:val="00E07F05"/>
    <w:rsid w:val="00E105C3"/>
    <w:rsid w:val="00E11FE6"/>
    <w:rsid w:val="00E1216E"/>
    <w:rsid w:val="00E132DA"/>
    <w:rsid w:val="00E1339C"/>
    <w:rsid w:val="00E13BC7"/>
    <w:rsid w:val="00E13F81"/>
    <w:rsid w:val="00E142AB"/>
    <w:rsid w:val="00E14396"/>
    <w:rsid w:val="00E15A97"/>
    <w:rsid w:val="00E15C6E"/>
    <w:rsid w:val="00E15F3E"/>
    <w:rsid w:val="00E16018"/>
    <w:rsid w:val="00E16AC5"/>
    <w:rsid w:val="00E16BAA"/>
    <w:rsid w:val="00E173F0"/>
    <w:rsid w:val="00E1793B"/>
    <w:rsid w:val="00E17DA2"/>
    <w:rsid w:val="00E20437"/>
    <w:rsid w:val="00E21245"/>
    <w:rsid w:val="00E2152F"/>
    <w:rsid w:val="00E2251F"/>
    <w:rsid w:val="00E225D8"/>
    <w:rsid w:val="00E22707"/>
    <w:rsid w:val="00E22735"/>
    <w:rsid w:val="00E2299A"/>
    <w:rsid w:val="00E22AFE"/>
    <w:rsid w:val="00E22BED"/>
    <w:rsid w:val="00E22C0C"/>
    <w:rsid w:val="00E23554"/>
    <w:rsid w:val="00E2386A"/>
    <w:rsid w:val="00E23ED5"/>
    <w:rsid w:val="00E24234"/>
    <w:rsid w:val="00E243EF"/>
    <w:rsid w:val="00E2496C"/>
    <w:rsid w:val="00E24A7B"/>
    <w:rsid w:val="00E24EBE"/>
    <w:rsid w:val="00E25111"/>
    <w:rsid w:val="00E26917"/>
    <w:rsid w:val="00E26950"/>
    <w:rsid w:val="00E26A8B"/>
    <w:rsid w:val="00E26B3B"/>
    <w:rsid w:val="00E27C65"/>
    <w:rsid w:val="00E27D53"/>
    <w:rsid w:val="00E3015D"/>
    <w:rsid w:val="00E30243"/>
    <w:rsid w:val="00E31369"/>
    <w:rsid w:val="00E31442"/>
    <w:rsid w:val="00E32452"/>
    <w:rsid w:val="00E333DD"/>
    <w:rsid w:val="00E33890"/>
    <w:rsid w:val="00E33F1E"/>
    <w:rsid w:val="00E340C4"/>
    <w:rsid w:val="00E34DF3"/>
    <w:rsid w:val="00E35F25"/>
    <w:rsid w:val="00E361A0"/>
    <w:rsid w:val="00E36D43"/>
    <w:rsid w:val="00E37E82"/>
    <w:rsid w:val="00E400C6"/>
    <w:rsid w:val="00E41614"/>
    <w:rsid w:val="00E419F7"/>
    <w:rsid w:val="00E41BF4"/>
    <w:rsid w:val="00E429D1"/>
    <w:rsid w:val="00E42A3B"/>
    <w:rsid w:val="00E42CF9"/>
    <w:rsid w:val="00E4322D"/>
    <w:rsid w:val="00E438EB"/>
    <w:rsid w:val="00E43A66"/>
    <w:rsid w:val="00E43AA4"/>
    <w:rsid w:val="00E43CC9"/>
    <w:rsid w:val="00E43D0A"/>
    <w:rsid w:val="00E43D50"/>
    <w:rsid w:val="00E44434"/>
    <w:rsid w:val="00E446E0"/>
    <w:rsid w:val="00E44C41"/>
    <w:rsid w:val="00E4576F"/>
    <w:rsid w:val="00E457C3"/>
    <w:rsid w:val="00E45AC7"/>
    <w:rsid w:val="00E45C38"/>
    <w:rsid w:val="00E463A7"/>
    <w:rsid w:val="00E4685A"/>
    <w:rsid w:val="00E46A76"/>
    <w:rsid w:val="00E46AED"/>
    <w:rsid w:val="00E474B7"/>
    <w:rsid w:val="00E500FD"/>
    <w:rsid w:val="00E5064D"/>
    <w:rsid w:val="00E51219"/>
    <w:rsid w:val="00E513C4"/>
    <w:rsid w:val="00E51941"/>
    <w:rsid w:val="00E526BC"/>
    <w:rsid w:val="00E52712"/>
    <w:rsid w:val="00E529FF"/>
    <w:rsid w:val="00E533C1"/>
    <w:rsid w:val="00E53667"/>
    <w:rsid w:val="00E53F14"/>
    <w:rsid w:val="00E54411"/>
    <w:rsid w:val="00E5444E"/>
    <w:rsid w:val="00E54C38"/>
    <w:rsid w:val="00E55A86"/>
    <w:rsid w:val="00E55B90"/>
    <w:rsid w:val="00E56313"/>
    <w:rsid w:val="00E565C4"/>
    <w:rsid w:val="00E57A87"/>
    <w:rsid w:val="00E602A7"/>
    <w:rsid w:val="00E60378"/>
    <w:rsid w:val="00E6039D"/>
    <w:rsid w:val="00E60CF9"/>
    <w:rsid w:val="00E61F7B"/>
    <w:rsid w:val="00E625E6"/>
    <w:rsid w:val="00E6299B"/>
    <w:rsid w:val="00E62D82"/>
    <w:rsid w:val="00E6329B"/>
    <w:rsid w:val="00E63964"/>
    <w:rsid w:val="00E63D15"/>
    <w:rsid w:val="00E63E1F"/>
    <w:rsid w:val="00E64336"/>
    <w:rsid w:val="00E64A23"/>
    <w:rsid w:val="00E64C9F"/>
    <w:rsid w:val="00E64FF5"/>
    <w:rsid w:val="00E651DB"/>
    <w:rsid w:val="00E65345"/>
    <w:rsid w:val="00E657B0"/>
    <w:rsid w:val="00E65C18"/>
    <w:rsid w:val="00E66016"/>
    <w:rsid w:val="00E66AE4"/>
    <w:rsid w:val="00E66B08"/>
    <w:rsid w:val="00E670D7"/>
    <w:rsid w:val="00E673B4"/>
    <w:rsid w:val="00E674AC"/>
    <w:rsid w:val="00E67CD0"/>
    <w:rsid w:val="00E703FC"/>
    <w:rsid w:val="00E706F2"/>
    <w:rsid w:val="00E70BC9"/>
    <w:rsid w:val="00E70EF2"/>
    <w:rsid w:val="00E71D94"/>
    <w:rsid w:val="00E72053"/>
    <w:rsid w:val="00E722A6"/>
    <w:rsid w:val="00E724E6"/>
    <w:rsid w:val="00E72F06"/>
    <w:rsid w:val="00E73594"/>
    <w:rsid w:val="00E7454C"/>
    <w:rsid w:val="00E7486B"/>
    <w:rsid w:val="00E750C9"/>
    <w:rsid w:val="00E75D0E"/>
    <w:rsid w:val="00E75E9A"/>
    <w:rsid w:val="00E77344"/>
    <w:rsid w:val="00E77438"/>
    <w:rsid w:val="00E7765D"/>
    <w:rsid w:val="00E804A0"/>
    <w:rsid w:val="00E80525"/>
    <w:rsid w:val="00E8054E"/>
    <w:rsid w:val="00E81229"/>
    <w:rsid w:val="00E8149D"/>
    <w:rsid w:val="00E81671"/>
    <w:rsid w:val="00E816F1"/>
    <w:rsid w:val="00E82165"/>
    <w:rsid w:val="00E82B78"/>
    <w:rsid w:val="00E82B9E"/>
    <w:rsid w:val="00E82F96"/>
    <w:rsid w:val="00E83CA2"/>
    <w:rsid w:val="00E84942"/>
    <w:rsid w:val="00E84C99"/>
    <w:rsid w:val="00E84CA3"/>
    <w:rsid w:val="00E84F9A"/>
    <w:rsid w:val="00E85281"/>
    <w:rsid w:val="00E86154"/>
    <w:rsid w:val="00E86298"/>
    <w:rsid w:val="00E86B4A"/>
    <w:rsid w:val="00E87EC8"/>
    <w:rsid w:val="00E90523"/>
    <w:rsid w:val="00E906CE"/>
    <w:rsid w:val="00E9090B"/>
    <w:rsid w:val="00E914D8"/>
    <w:rsid w:val="00E91A2E"/>
    <w:rsid w:val="00E91B3F"/>
    <w:rsid w:val="00E92104"/>
    <w:rsid w:val="00E930B5"/>
    <w:rsid w:val="00E9377E"/>
    <w:rsid w:val="00E94564"/>
    <w:rsid w:val="00E94715"/>
    <w:rsid w:val="00E9475D"/>
    <w:rsid w:val="00E94795"/>
    <w:rsid w:val="00E94F6D"/>
    <w:rsid w:val="00E952AE"/>
    <w:rsid w:val="00E95D96"/>
    <w:rsid w:val="00E95DD8"/>
    <w:rsid w:val="00E96024"/>
    <w:rsid w:val="00E963DD"/>
    <w:rsid w:val="00E9728A"/>
    <w:rsid w:val="00E9774A"/>
    <w:rsid w:val="00E9777E"/>
    <w:rsid w:val="00E97946"/>
    <w:rsid w:val="00E97AE6"/>
    <w:rsid w:val="00EA08CD"/>
    <w:rsid w:val="00EA0DFD"/>
    <w:rsid w:val="00EA10EC"/>
    <w:rsid w:val="00EA1293"/>
    <w:rsid w:val="00EA182A"/>
    <w:rsid w:val="00EA2CA4"/>
    <w:rsid w:val="00EA349B"/>
    <w:rsid w:val="00EA3525"/>
    <w:rsid w:val="00EA3638"/>
    <w:rsid w:val="00EA37FF"/>
    <w:rsid w:val="00EA3B1C"/>
    <w:rsid w:val="00EA4D77"/>
    <w:rsid w:val="00EA4FE5"/>
    <w:rsid w:val="00EA5248"/>
    <w:rsid w:val="00EA6192"/>
    <w:rsid w:val="00EA6356"/>
    <w:rsid w:val="00EA6551"/>
    <w:rsid w:val="00EA6A68"/>
    <w:rsid w:val="00EA7BC9"/>
    <w:rsid w:val="00EA7C13"/>
    <w:rsid w:val="00EA7CD5"/>
    <w:rsid w:val="00EB0441"/>
    <w:rsid w:val="00EB06FB"/>
    <w:rsid w:val="00EB0919"/>
    <w:rsid w:val="00EB0FEE"/>
    <w:rsid w:val="00EB18D7"/>
    <w:rsid w:val="00EB2480"/>
    <w:rsid w:val="00EB26E3"/>
    <w:rsid w:val="00EB2811"/>
    <w:rsid w:val="00EB2A59"/>
    <w:rsid w:val="00EB3A1B"/>
    <w:rsid w:val="00EB3F3C"/>
    <w:rsid w:val="00EB3FEF"/>
    <w:rsid w:val="00EB4170"/>
    <w:rsid w:val="00EB447D"/>
    <w:rsid w:val="00EB4740"/>
    <w:rsid w:val="00EB484E"/>
    <w:rsid w:val="00EB4CF1"/>
    <w:rsid w:val="00EB51DD"/>
    <w:rsid w:val="00EB56CC"/>
    <w:rsid w:val="00EB5BAF"/>
    <w:rsid w:val="00EB683B"/>
    <w:rsid w:val="00EB6B07"/>
    <w:rsid w:val="00EB6F48"/>
    <w:rsid w:val="00EB7159"/>
    <w:rsid w:val="00EB7486"/>
    <w:rsid w:val="00EB7579"/>
    <w:rsid w:val="00EB76A5"/>
    <w:rsid w:val="00EB7C6E"/>
    <w:rsid w:val="00EC0388"/>
    <w:rsid w:val="00EC03B1"/>
    <w:rsid w:val="00EC05D8"/>
    <w:rsid w:val="00EC08C1"/>
    <w:rsid w:val="00EC102D"/>
    <w:rsid w:val="00EC288B"/>
    <w:rsid w:val="00EC3A7B"/>
    <w:rsid w:val="00EC439F"/>
    <w:rsid w:val="00EC4931"/>
    <w:rsid w:val="00EC4977"/>
    <w:rsid w:val="00EC5022"/>
    <w:rsid w:val="00EC5972"/>
    <w:rsid w:val="00EC59FF"/>
    <w:rsid w:val="00EC618E"/>
    <w:rsid w:val="00EC61D0"/>
    <w:rsid w:val="00EC6743"/>
    <w:rsid w:val="00EC68A1"/>
    <w:rsid w:val="00EC6C5B"/>
    <w:rsid w:val="00EC745B"/>
    <w:rsid w:val="00EC77CC"/>
    <w:rsid w:val="00EC7AA9"/>
    <w:rsid w:val="00EC7F57"/>
    <w:rsid w:val="00ED01C8"/>
    <w:rsid w:val="00ED025E"/>
    <w:rsid w:val="00ED02F0"/>
    <w:rsid w:val="00ED050B"/>
    <w:rsid w:val="00ED0655"/>
    <w:rsid w:val="00ED0798"/>
    <w:rsid w:val="00ED0CE7"/>
    <w:rsid w:val="00ED0F6D"/>
    <w:rsid w:val="00ED2107"/>
    <w:rsid w:val="00ED3114"/>
    <w:rsid w:val="00ED3228"/>
    <w:rsid w:val="00ED392D"/>
    <w:rsid w:val="00ED3B7F"/>
    <w:rsid w:val="00ED3E69"/>
    <w:rsid w:val="00ED483D"/>
    <w:rsid w:val="00ED4925"/>
    <w:rsid w:val="00ED492B"/>
    <w:rsid w:val="00ED4E28"/>
    <w:rsid w:val="00ED5402"/>
    <w:rsid w:val="00ED5FDC"/>
    <w:rsid w:val="00ED6FC5"/>
    <w:rsid w:val="00ED7369"/>
    <w:rsid w:val="00EE02F7"/>
    <w:rsid w:val="00EE068F"/>
    <w:rsid w:val="00EE0792"/>
    <w:rsid w:val="00EE186B"/>
    <w:rsid w:val="00EE1D49"/>
    <w:rsid w:val="00EE1F29"/>
    <w:rsid w:val="00EE1FE6"/>
    <w:rsid w:val="00EE268C"/>
    <w:rsid w:val="00EE26FC"/>
    <w:rsid w:val="00EE2B1B"/>
    <w:rsid w:val="00EE2B5D"/>
    <w:rsid w:val="00EE3247"/>
    <w:rsid w:val="00EE3527"/>
    <w:rsid w:val="00EE4F81"/>
    <w:rsid w:val="00EE53B2"/>
    <w:rsid w:val="00EE5638"/>
    <w:rsid w:val="00EE5997"/>
    <w:rsid w:val="00EE61EE"/>
    <w:rsid w:val="00EE7634"/>
    <w:rsid w:val="00EE796B"/>
    <w:rsid w:val="00EE7E47"/>
    <w:rsid w:val="00EF000D"/>
    <w:rsid w:val="00EF083F"/>
    <w:rsid w:val="00EF0F44"/>
    <w:rsid w:val="00EF1103"/>
    <w:rsid w:val="00EF13D8"/>
    <w:rsid w:val="00EF15C3"/>
    <w:rsid w:val="00EF1816"/>
    <w:rsid w:val="00EF2848"/>
    <w:rsid w:val="00EF2B94"/>
    <w:rsid w:val="00EF2E56"/>
    <w:rsid w:val="00EF345C"/>
    <w:rsid w:val="00EF3CDC"/>
    <w:rsid w:val="00EF429E"/>
    <w:rsid w:val="00EF4358"/>
    <w:rsid w:val="00EF5506"/>
    <w:rsid w:val="00EF571E"/>
    <w:rsid w:val="00EF5E2F"/>
    <w:rsid w:val="00EF624B"/>
    <w:rsid w:val="00EF6418"/>
    <w:rsid w:val="00EF646A"/>
    <w:rsid w:val="00EF6477"/>
    <w:rsid w:val="00EF6655"/>
    <w:rsid w:val="00EF6900"/>
    <w:rsid w:val="00EF6C11"/>
    <w:rsid w:val="00EF6CE8"/>
    <w:rsid w:val="00EF7612"/>
    <w:rsid w:val="00F000D4"/>
    <w:rsid w:val="00F00B75"/>
    <w:rsid w:val="00F01068"/>
    <w:rsid w:val="00F01115"/>
    <w:rsid w:val="00F014F6"/>
    <w:rsid w:val="00F01F80"/>
    <w:rsid w:val="00F022FA"/>
    <w:rsid w:val="00F030EE"/>
    <w:rsid w:val="00F03991"/>
    <w:rsid w:val="00F03C29"/>
    <w:rsid w:val="00F03DA5"/>
    <w:rsid w:val="00F041F1"/>
    <w:rsid w:val="00F04F74"/>
    <w:rsid w:val="00F0519B"/>
    <w:rsid w:val="00F05BCE"/>
    <w:rsid w:val="00F05EF2"/>
    <w:rsid w:val="00F065A3"/>
    <w:rsid w:val="00F06BB0"/>
    <w:rsid w:val="00F077BE"/>
    <w:rsid w:val="00F0796A"/>
    <w:rsid w:val="00F07CC6"/>
    <w:rsid w:val="00F07FDE"/>
    <w:rsid w:val="00F10721"/>
    <w:rsid w:val="00F10DA5"/>
    <w:rsid w:val="00F11980"/>
    <w:rsid w:val="00F11BA4"/>
    <w:rsid w:val="00F11EC0"/>
    <w:rsid w:val="00F1231D"/>
    <w:rsid w:val="00F12827"/>
    <w:rsid w:val="00F129DD"/>
    <w:rsid w:val="00F12C6B"/>
    <w:rsid w:val="00F13887"/>
    <w:rsid w:val="00F13E4A"/>
    <w:rsid w:val="00F140AE"/>
    <w:rsid w:val="00F150C3"/>
    <w:rsid w:val="00F1523C"/>
    <w:rsid w:val="00F15468"/>
    <w:rsid w:val="00F1578A"/>
    <w:rsid w:val="00F15C5C"/>
    <w:rsid w:val="00F15F8F"/>
    <w:rsid w:val="00F168BD"/>
    <w:rsid w:val="00F16978"/>
    <w:rsid w:val="00F16FD8"/>
    <w:rsid w:val="00F17397"/>
    <w:rsid w:val="00F17814"/>
    <w:rsid w:val="00F17D56"/>
    <w:rsid w:val="00F2013D"/>
    <w:rsid w:val="00F20439"/>
    <w:rsid w:val="00F206D0"/>
    <w:rsid w:val="00F20D3D"/>
    <w:rsid w:val="00F20FE7"/>
    <w:rsid w:val="00F21081"/>
    <w:rsid w:val="00F219D8"/>
    <w:rsid w:val="00F21BEF"/>
    <w:rsid w:val="00F21BF4"/>
    <w:rsid w:val="00F21D70"/>
    <w:rsid w:val="00F231DD"/>
    <w:rsid w:val="00F2324C"/>
    <w:rsid w:val="00F23602"/>
    <w:rsid w:val="00F236E0"/>
    <w:rsid w:val="00F243C4"/>
    <w:rsid w:val="00F25545"/>
    <w:rsid w:val="00F2570A"/>
    <w:rsid w:val="00F25A8A"/>
    <w:rsid w:val="00F2613A"/>
    <w:rsid w:val="00F26461"/>
    <w:rsid w:val="00F2687F"/>
    <w:rsid w:val="00F269BE"/>
    <w:rsid w:val="00F27587"/>
    <w:rsid w:val="00F2779D"/>
    <w:rsid w:val="00F278B6"/>
    <w:rsid w:val="00F27924"/>
    <w:rsid w:val="00F27E89"/>
    <w:rsid w:val="00F27E8D"/>
    <w:rsid w:val="00F27FCB"/>
    <w:rsid w:val="00F301AF"/>
    <w:rsid w:val="00F304C3"/>
    <w:rsid w:val="00F30704"/>
    <w:rsid w:val="00F307C4"/>
    <w:rsid w:val="00F307D1"/>
    <w:rsid w:val="00F3098A"/>
    <w:rsid w:val="00F30BF7"/>
    <w:rsid w:val="00F30C2B"/>
    <w:rsid w:val="00F30C73"/>
    <w:rsid w:val="00F30E89"/>
    <w:rsid w:val="00F317B9"/>
    <w:rsid w:val="00F31839"/>
    <w:rsid w:val="00F318D7"/>
    <w:rsid w:val="00F31C8A"/>
    <w:rsid w:val="00F31CBA"/>
    <w:rsid w:val="00F31E72"/>
    <w:rsid w:val="00F31F3B"/>
    <w:rsid w:val="00F32AB2"/>
    <w:rsid w:val="00F32DA3"/>
    <w:rsid w:val="00F330CA"/>
    <w:rsid w:val="00F330DF"/>
    <w:rsid w:val="00F334A9"/>
    <w:rsid w:val="00F33EAE"/>
    <w:rsid w:val="00F33FDC"/>
    <w:rsid w:val="00F3406B"/>
    <w:rsid w:val="00F34299"/>
    <w:rsid w:val="00F34A70"/>
    <w:rsid w:val="00F34E26"/>
    <w:rsid w:val="00F35160"/>
    <w:rsid w:val="00F3606D"/>
    <w:rsid w:val="00F368BF"/>
    <w:rsid w:val="00F36B1B"/>
    <w:rsid w:val="00F37199"/>
    <w:rsid w:val="00F37B67"/>
    <w:rsid w:val="00F37BB4"/>
    <w:rsid w:val="00F37E06"/>
    <w:rsid w:val="00F40ACE"/>
    <w:rsid w:val="00F415C8"/>
    <w:rsid w:val="00F417CD"/>
    <w:rsid w:val="00F41847"/>
    <w:rsid w:val="00F42123"/>
    <w:rsid w:val="00F42963"/>
    <w:rsid w:val="00F43581"/>
    <w:rsid w:val="00F4421B"/>
    <w:rsid w:val="00F442D6"/>
    <w:rsid w:val="00F4479F"/>
    <w:rsid w:val="00F448DC"/>
    <w:rsid w:val="00F449EF"/>
    <w:rsid w:val="00F451C6"/>
    <w:rsid w:val="00F4568E"/>
    <w:rsid w:val="00F459D7"/>
    <w:rsid w:val="00F45D54"/>
    <w:rsid w:val="00F46208"/>
    <w:rsid w:val="00F47630"/>
    <w:rsid w:val="00F50004"/>
    <w:rsid w:val="00F50EB5"/>
    <w:rsid w:val="00F5193D"/>
    <w:rsid w:val="00F526A1"/>
    <w:rsid w:val="00F52A05"/>
    <w:rsid w:val="00F52AA9"/>
    <w:rsid w:val="00F54636"/>
    <w:rsid w:val="00F54FF2"/>
    <w:rsid w:val="00F5509D"/>
    <w:rsid w:val="00F5582B"/>
    <w:rsid w:val="00F559B9"/>
    <w:rsid w:val="00F559F9"/>
    <w:rsid w:val="00F55D8B"/>
    <w:rsid w:val="00F56698"/>
    <w:rsid w:val="00F5700F"/>
    <w:rsid w:val="00F57108"/>
    <w:rsid w:val="00F572D5"/>
    <w:rsid w:val="00F5764A"/>
    <w:rsid w:val="00F57839"/>
    <w:rsid w:val="00F57BA5"/>
    <w:rsid w:val="00F57BCC"/>
    <w:rsid w:val="00F57DE2"/>
    <w:rsid w:val="00F603A9"/>
    <w:rsid w:val="00F60C63"/>
    <w:rsid w:val="00F61708"/>
    <w:rsid w:val="00F623CD"/>
    <w:rsid w:val="00F62FEE"/>
    <w:rsid w:val="00F63187"/>
    <w:rsid w:val="00F64F6F"/>
    <w:rsid w:val="00F65721"/>
    <w:rsid w:val="00F65CD1"/>
    <w:rsid w:val="00F66CF6"/>
    <w:rsid w:val="00F672DF"/>
    <w:rsid w:val="00F67423"/>
    <w:rsid w:val="00F67ACF"/>
    <w:rsid w:val="00F67AD5"/>
    <w:rsid w:val="00F7052E"/>
    <w:rsid w:val="00F708AD"/>
    <w:rsid w:val="00F7127C"/>
    <w:rsid w:val="00F713CC"/>
    <w:rsid w:val="00F7144D"/>
    <w:rsid w:val="00F7158E"/>
    <w:rsid w:val="00F716BD"/>
    <w:rsid w:val="00F7248A"/>
    <w:rsid w:val="00F72491"/>
    <w:rsid w:val="00F72FE5"/>
    <w:rsid w:val="00F73762"/>
    <w:rsid w:val="00F73CE0"/>
    <w:rsid w:val="00F744F8"/>
    <w:rsid w:val="00F748D7"/>
    <w:rsid w:val="00F74C8A"/>
    <w:rsid w:val="00F74FF6"/>
    <w:rsid w:val="00F750BB"/>
    <w:rsid w:val="00F754DF"/>
    <w:rsid w:val="00F75517"/>
    <w:rsid w:val="00F7568E"/>
    <w:rsid w:val="00F758B3"/>
    <w:rsid w:val="00F75CA5"/>
    <w:rsid w:val="00F763DB"/>
    <w:rsid w:val="00F76706"/>
    <w:rsid w:val="00F76B4A"/>
    <w:rsid w:val="00F76DBC"/>
    <w:rsid w:val="00F7732C"/>
    <w:rsid w:val="00F775F4"/>
    <w:rsid w:val="00F77769"/>
    <w:rsid w:val="00F77EC7"/>
    <w:rsid w:val="00F80823"/>
    <w:rsid w:val="00F8098E"/>
    <w:rsid w:val="00F81E36"/>
    <w:rsid w:val="00F81EB3"/>
    <w:rsid w:val="00F81F35"/>
    <w:rsid w:val="00F82443"/>
    <w:rsid w:val="00F82948"/>
    <w:rsid w:val="00F838AF"/>
    <w:rsid w:val="00F83C35"/>
    <w:rsid w:val="00F844B9"/>
    <w:rsid w:val="00F8462C"/>
    <w:rsid w:val="00F848E1"/>
    <w:rsid w:val="00F85130"/>
    <w:rsid w:val="00F851BD"/>
    <w:rsid w:val="00F85254"/>
    <w:rsid w:val="00F8543A"/>
    <w:rsid w:val="00F854E4"/>
    <w:rsid w:val="00F855A9"/>
    <w:rsid w:val="00F85CB7"/>
    <w:rsid w:val="00F85E19"/>
    <w:rsid w:val="00F864BD"/>
    <w:rsid w:val="00F8653E"/>
    <w:rsid w:val="00F869BB"/>
    <w:rsid w:val="00F86A61"/>
    <w:rsid w:val="00F870A9"/>
    <w:rsid w:val="00F87208"/>
    <w:rsid w:val="00F8783F"/>
    <w:rsid w:val="00F878F1"/>
    <w:rsid w:val="00F87F1E"/>
    <w:rsid w:val="00F902D0"/>
    <w:rsid w:val="00F90403"/>
    <w:rsid w:val="00F9076F"/>
    <w:rsid w:val="00F90A62"/>
    <w:rsid w:val="00F90D17"/>
    <w:rsid w:val="00F90E86"/>
    <w:rsid w:val="00F90F15"/>
    <w:rsid w:val="00F90FF7"/>
    <w:rsid w:val="00F911F8"/>
    <w:rsid w:val="00F913FD"/>
    <w:rsid w:val="00F91997"/>
    <w:rsid w:val="00F922E2"/>
    <w:rsid w:val="00F92512"/>
    <w:rsid w:val="00F92582"/>
    <w:rsid w:val="00F93536"/>
    <w:rsid w:val="00F93684"/>
    <w:rsid w:val="00F94B15"/>
    <w:rsid w:val="00F94BD4"/>
    <w:rsid w:val="00F956E7"/>
    <w:rsid w:val="00F95C4F"/>
    <w:rsid w:val="00F95D28"/>
    <w:rsid w:val="00F95D78"/>
    <w:rsid w:val="00F96BDF"/>
    <w:rsid w:val="00F97035"/>
    <w:rsid w:val="00F9741B"/>
    <w:rsid w:val="00F97B6F"/>
    <w:rsid w:val="00F97BA7"/>
    <w:rsid w:val="00F97C07"/>
    <w:rsid w:val="00F97DD0"/>
    <w:rsid w:val="00FA002F"/>
    <w:rsid w:val="00FA01F5"/>
    <w:rsid w:val="00FA0299"/>
    <w:rsid w:val="00FA10AF"/>
    <w:rsid w:val="00FA146F"/>
    <w:rsid w:val="00FA17E6"/>
    <w:rsid w:val="00FA2D8A"/>
    <w:rsid w:val="00FA2E6B"/>
    <w:rsid w:val="00FA419D"/>
    <w:rsid w:val="00FA4AF3"/>
    <w:rsid w:val="00FA4B75"/>
    <w:rsid w:val="00FA4C46"/>
    <w:rsid w:val="00FA4DBA"/>
    <w:rsid w:val="00FA53BE"/>
    <w:rsid w:val="00FA5ADB"/>
    <w:rsid w:val="00FA5DF7"/>
    <w:rsid w:val="00FA5F75"/>
    <w:rsid w:val="00FA6043"/>
    <w:rsid w:val="00FA646F"/>
    <w:rsid w:val="00FA6B3B"/>
    <w:rsid w:val="00FB0352"/>
    <w:rsid w:val="00FB050D"/>
    <w:rsid w:val="00FB1867"/>
    <w:rsid w:val="00FB1F1C"/>
    <w:rsid w:val="00FB211D"/>
    <w:rsid w:val="00FB25FE"/>
    <w:rsid w:val="00FB29A6"/>
    <w:rsid w:val="00FB2D13"/>
    <w:rsid w:val="00FB368E"/>
    <w:rsid w:val="00FB396A"/>
    <w:rsid w:val="00FB3D2C"/>
    <w:rsid w:val="00FB596D"/>
    <w:rsid w:val="00FB5B0B"/>
    <w:rsid w:val="00FB5BAC"/>
    <w:rsid w:val="00FB61F3"/>
    <w:rsid w:val="00FB63C7"/>
    <w:rsid w:val="00FB654B"/>
    <w:rsid w:val="00FB709D"/>
    <w:rsid w:val="00FB7303"/>
    <w:rsid w:val="00FB7DEF"/>
    <w:rsid w:val="00FC03C1"/>
    <w:rsid w:val="00FC0BDC"/>
    <w:rsid w:val="00FC0C77"/>
    <w:rsid w:val="00FC12CA"/>
    <w:rsid w:val="00FC1F07"/>
    <w:rsid w:val="00FC20D6"/>
    <w:rsid w:val="00FC2348"/>
    <w:rsid w:val="00FC2AE2"/>
    <w:rsid w:val="00FC30AA"/>
    <w:rsid w:val="00FC314A"/>
    <w:rsid w:val="00FC389B"/>
    <w:rsid w:val="00FC4186"/>
    <w:rsid w:val="00FC4DDD"/>
    <w:rsid w:val="00FC541F"/>
    <w:rsid w:val="00FC58B0"/>
    <w:rsid w:val="00FC58DD"/>
    <w:rsid w:val="00FC5BA1"/>
    <w:rsid w:val="00FC7799"/>
    <w:rsid w:val="00FD0AD6"/>
    <w:rsid w:val="00FD0DD9"/>
    <w:rsid w:val="00FD0FF9"/>
    <w:rsid w:val="00FD11DF"/>
    <w:rsid w:val="00FD1418"/>
    <w:rsid w:val="00FD15F1"/>
    <w:rsid w:val="00FD1C4D"/>
    <w:rsid w:val="00FD1E27"/>
    <w:rsid w:val="00FD1E4D"/>
    <w:rsid w:val="00FD2098"/>
    <w:rsid w:val="00FD2369"/>
    <w:rsid w:val="00FD239E"/>
    <w:rsid w:val="00FD3B4E"/>
    <w:rsid w:val="00FD3E3F"/>
    <w:rsid w:val="00FD4260"/>
    <w:rsid w:val="00FD570F"/>
    <w:rsid w:val="00FD5C1A"/>
    <w:rsid w:val="00FD6D0F"/>
    <w:rsid w:val="00FD7122"/>
    <w:rsid w:val="00FD74C7"/>
    <w:rsid w:val="00FD7698"/>
    <w:rsid w:val="00FD77A5"/>
    <w:rsid w:val="00FD7868"/>
    <w:rsid w:val="00FD7CE2"/>
    <w:rsid w:val="00FE01D8"/>
    <w:rsid w:val="00FE03B6"/>
    <w:rsid w:val="00FE0CFA"/>
    <w:rsid w:val="00FE0F94"/>
    <w:rsid w:val="00FE10FD"/>
    <w:rsid w:val="00FE122A"/>
    <w:rsid w:val="00FE1764"/>
    <w:rsid w:val="00FE1C28"/>
    <w:rsid w:val="00FE21DA"/>
    <w:rsid w:val="00FE2C04"/>
    <w:rsid w:val="00FE2C58"/>
    <w:rsid w:val="00FE30BD"/>
    <w:rsid w:val="00FE33E9"/>
    <w:rsid w:val="00FE36DD"/>
    <w:rsid w:val="00FE36FE"/>
    <w:rsid w:val="00FE3982"/>
    <w:rsid w:val="00FE4B35"/>
    <w:rsid w:val="00FE4BBD"/>
    <w:rsid w:val="00FE4F81"/>
    <w:rsid w:val="00FE5012"/>
    <w:rsid w:val="00FE5363"/>
    <w:rsid w:val="00FE5390"/>
    <w:rsid w:val="00FE55BB"/>
    <w:rsid w:val="00FE56F1"/>
    <w:rsid w:val="00FE5A0C"/>
    <w:rsid w:val="00FE6488"/>
    <w:rsid w:val="00FE67B9"/>
    <w:rsid w:val="00FE694A"/>
    <w:rsid w:val="00FE699E"/>
    <w:rsid w:val="00FE6D00"/>
    <w:rsid w:val="00FE740B"/>
    <w:rsid w:val="00FE797F"/>
    <w:rsid w:val="00FE7A75"/>
    <w:rsid w:val="00FF01A9"/>
    <w:rsid w:val="00FF0D0D"/>
    <w:rsid w:val="00FF0F6F"/>
    <w:rsid w:val="00FF39B8"/>
    <w:rsid w:val="00FF3A5E"/>
    <w:rsid w:val="00FF42D9"/>
    <w:rsid w:val="00FF4CEF"/>
    <w:rsid w:val="00FF4F38"/>
    <w:rsid w:val="00FF5DE7"/>
    <w:rsid w:val="00FF5F14"/>
    <w:rsid w:val="00FF633B"/>
    <w:rsid w:val="00FF7133"/>
    <w:rsid w:val="00FF71BE"/>
    <w:rsid w:val="00FF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CA4"/>
    <w:rPr>
      <w:color w:val="0000FF" w:themeColor="hyperlink"/>
      <w:u w:val="single"/>
    </w:rPr>
  </w:style>
  <w:style w:type="paragraph" w:customStyle="1" w:styleId="ConsPlusNonformat">
    <w:name w:val="ConsPlusNonformat"/>
    <w:rsid w:val="0082058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0582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szCs w:val="20"/>
      <w:lang w:eastAsia="ru-RU"/>
    </w:rPr>
  </w:style>
  <w:style w:type="paragraph" w:customStyle="1" w:styleId="a4">
    <w:name w:val="Тело письма"/>
    <w:basedOn w:val="a"/>
    <w:link w:val="a5"/>
    <w:qFormat/>
    <w:rsid w:val="008205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Тело письма Знак"/>
    <w:link w:val="a4"/>
    <w:rsid w:val="0082058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ody Text"/>
    <w:basedOn w:val="a"/>
    <w:link w:val="a7"/>
    <w:rsid w:val="00F417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F417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nhideWhenUsed/>
    <w:rsid w:val="00F417CD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Верхний колонтитул Знак"/>
    <w:basedOn w:val="a0"/>
    <w:link w:val="a8"/>
    <w:rsid w:val="00F417CD"/>
    <w:rPr>
      <w:rFonts w:ascii="Times New Roman" w:eastAsia="Calibri" w:hAnsi="Times New Roman" w:cs="Times New Roman"/>
      <w:sz w:val="28"/>
      <w:szCs w:val="28"/>
    </w:rPr>
  </w:style>
  <w:style w:type="paragraph" w:customStyle="1" w:styleId="3">
    <w:name w:val="заголовок 3"/>
    <w:basedOn w:val="a"/>
    <w:next w:val="a"/>
    <w:rsid w:val="00F417CD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styleId="aa">
    <w:name w:val="Strong"/>
    <w:basedOn w:val="a0"/>
    <w:uiPriority w:val="22"/>
    <w:qFormat/>
    <w:rsid w:val="00F41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ECF4B98D95E233D85D52449B1E16C898663AD2C8EEACBB775B9C5CCCA48BA1336A782CDF60DF9DND0BI" TargetMode="External"/><Relationship Id="rId13" Type="http://schemas.openxmlformats.org/officeDocument/2006/relationships/hyperlink" Target="consultantplus://offline/ref=6CECF4B98D95E233D85D52449B1E16C898663BD0CFEAACBB775B9C5CCCA48BA1336A782CDF60DF9DND0B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CECF4B98D95E233D85D52449B1E16C898663AD2C8EEACBB775B9C5CCCA48BA1336A782CDF60DF9DND0BI" TargetMode="External"/><Relationship Id="rId12" Type="http://schemas.openxmlformats.org/officeDocument/2006/relationships/hyperlink" Target="consultantplus://offline/ref=6CECF4B98D95E233D85D52449B1E16C898663BD4C8E6ACBB775B9C5CCCNA0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120A6A64EF05AD2D23D116E19CCE6F3EE7635176885CBEFD5DE01D0701EF43425C28F11FFC1CA10a2I9L" TargetMode="External"/><Relationship Id="rId11" Type="http://schemas.openxmlformats.org/officeDocument/2006/relationships/hyperlink" Target="consultantplus://offline/ref=6CECF4B98D95E233D85D52449B1E16C898663AD2C8EEACBB775B9C5CCCA48BA1336A782CDF60DF9DND0B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ECF4B98D95E233D85D52449B1E16C898663AD2C8EEACBB775B9C5CCCA48BA1336A782CDF60DF9DND0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ECF4B98D95E233D85D52449B1E16C898663BD0CFEAACBB775B9C5CCCA48BA1336A782CDF60DF9DND0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CC89B-488F-4A4F-88BF-E540737C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35</cp:revision>
  <cp:lastPrinted>2018-11-05T17:02:00Z</cp:lastPrinted>
  <dcterms:created xsi:type="dcterms:W3CDTF">2018-11-06T07:42:00Z</dcterms:created>
  <dcterms:modified xsi:type="dcterms:W3CDTF">2019-04-30T09:04:00Z</dcterms:modified>
</cp:coreProperties>
</file>