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C2" w:rsidRDefault="00E614EF" w:rsidP="004917A3">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ПРОЕКТ</w:t>
      </w:r>
    </w:p>
    <w:p w:rsidR="00B505C2" w:rsidRDefault="00B505C2" w:rsidP="00540FE6">
      <w:pPr>
        <w:autoSpaceDE w:val="0"/>
        <w:autoSpaceDN w:val="0"/>
        <w:adjustRightInd w:val="0"/>
        <w:spacing w:after="0" w:line="240" w:lineRule="auto"/>
        <w:jc w:val="both"/>
        <w:rPr>
          <w:rFonts w:ascii="Times New Roman CYR" w:hAnsi="Times New Roman CYR" w:cs="Times New Roman CYR"/>
          <w:sz w:val="28"/>
          <w:szCs w:val="28"/>
        </w:rPr>
      </w:pPr>
    </w:p>
    <w:p w:rsidR="00FD5A83" w:rsidRPr="001E5483" w:rsidRDefault="00FD5A83" w:rsidP="00FD5A83">
      <w:pPr>
        <w:autoSpaceDE w:val="0"/>
        <w:autoSpaceDN w:val="0"/>
        <w:adjustRightInd w:val="0"/>
        <w:spacing w:after="0" w:line="240" w:lineRule="auto"/>
        <w:ind w:right="5244"/>
        <w:rPr>
          <w:rFonts w:ascii="Times New Roman CYR" w:hAnsi="Times New Roman CYR" w:cs="Times New Roman CYR"/>
          <w:sz w:val="24"/>
          <w:szCs w:val="24"/>
        </w:rPr>
      </w:pPr>
      <w:r w:rsidRPr="001E5483">
        <w:rPr>
          <w:rFonts w:ascii="Times New Roman CYR" w:hAnsi="Times New Roman CYR" w:cs="Times New Roman CYR"/>
          <w:sz w:val="24"/>
          <w:szCs w:val="24"/>
        </w:rPr>
        <w:t>Об утверждении муниципальной программы «Развитие малого и среднего предпринимател</w:t>
      </w:r>
      <w:r w:rsidR="0030298C" w:rsidRPr="001E5483">
        <w:rPr>
          <w:rFonts w:ascii="Times New Roman CYR" w:hAnsi="Times New Roman CYR" w:cs="Times New Roman CYR"/>
          <w:sz w:val="24"/>
          <w:szCs w:val="24"/>
        </w:rPr>
        <w:t>ьства в Питерском районе на 2019-2021</w:t>
      </w:r>
      <w:r w:rsidRPr="001E5483">
        <w:rPr>
          <w:rFonts w:ascii="Times New Roman CYR" w:hAnsi="Times New Roman CYR" w:cs="Times New Roman CYR"/>
          <w:sz w:val="24"/>
          <w:szCs w:val="24"/>
        </w:rPr>
        <w:t xml:space="preserve"> годы»</w:t>
      </w:r>
    </w:p>
    <w:p w:rsidR="0065013A" w:rsidRPr="001E5483" w:rsidRDefault="00870967" w:rsidP="00FD5A83">
      <w:pPr>
        <w:autoSpaceDE w:val="0"/>
        <w:autoSpaceDN w:val="0"/>
        <w:adjustRightInd w:val="0"/>
        <w:spacing w:after="0" w:line="240" w:lineRule="auto"/>
        <w:ind w:right="5244"/>
        <w:rPr>
          <w:rFonts w:ascii="Times New Roman CYR" w:hAnsi="Times New Roman CYR" w:cs="Times New Roman CYR"/>
          <w:sz w:val="24"/>
          <w:szCs w:val="24"/>
        </w:rPr>
      </w:pPr>
      <w:r>
        <w:rPr>
          <w:rFonts w:ascii="Times New Roman CYR" w:hAnsi="Times New Roman CYR" w:cs="Times New Roman CYR"/>
          <w:sz w:val="24"/>
          <w:szCs w:val="24"/>
        </w:rPr>
        <w:t>и Порядка</w:t>
      </w:r>
      <w:r w:rsidR="0065013A" w:rsidRPr="001E5483">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65013A" w:rsidRPr="001E5483">
        <w:rPr>
          <w:rFonts w:ascii="Times New Roman CYR" w:hAnsi="Times New Roman CYR" w:cs="Times New Roman CYR"/>
          <w:sz w:val="24"/>
          <w:szCs w:val="24"/>
        </w:rPr>
        <w:t xml:space="preserve">предоставления из бюджета Питерского </w:t>
      </w:r>
      <w:r w:rsidR="0070166A" w:rsidRPr="001E5483">
        <w:rPr>
          <w:rFonts w:ascii="Times New Roman CYR" w:hAnsi="Times New Roman CYR" w:cs="Times New Roman CYR"/>
          <w:sz w:val="24"/>
          <w:szCs w:val="24"/>
        </w:rPr>
        <w:t>муниципального района субсиди</w:t>
      </w:r>
      <w:r w:rsidR="00C833B0">
        <w:rPr>
          <w:rFonts w:ascii="Times New Roman CYR" w:hAnsi="Times New Roman CYR" w:cs="Times New Roman CYR"/>
          <w:sz w:val="24"/>
          <w:szCs w:val="24"/>
        </w:rPr>
        <w:t>й</w:t>
      </w:r>
      <w:ins w:id="0" w:author="Тихонова" w:date="2018-11-14T08:31:00Z">
        <w:r w:rsidR="008451F4" w:rsidRPr="001E5483">
          <w:rPr>
            <w:rFonts w:ascii="Times New Roman CYR" w:hAnsi="Times New Roman CYR" w:cs="Times New Roman CYR"/>
            <w:sz w:val="24"/>
            <w:szCs w:val="24"/>
          </w:rPr>
          <w:t xml:space="preserve"> </w:t>
        </w:r>
      </w:ins>
      <w:r w:rsidR="00C833B0">
        <w:rPr>
          <w:rFonts w:ascii="Times New Roman CYR" w:hAnsi="Times New Roman CYR" w:cs="Times New Roman CYR"/>
          <w:sz w:val="24"/>
          <w:szCs w:val="24"/>
        </w:rPr>
        <w:t>(</w:t>
      </w:r>
      <w:r w:rsidR="0070166A" w:rsidRPr="001E5483">
        <w:rPr>
          <w:rFonts w:ascii="Times New Roman CYR" w:hAnsi="Times New Roman CYR" w:cs="Times New Roman CYR"/>
          <w:sz w:val="24"/>
          <w:szCs w:val="24"/>
        </w:rPr>
        <w:t>гратов)</w:t>
      </w:r>
      <w:r w:rsidR="00C833B0">
        <w:rPr>
          <w:rFonts w:ascii="Times New Roman CYR" w:hAnsi="Times New Roman CYR" w:cs="Times New Roman CYR"/>
          <w:sz w:val="24"/>
          <w:szCs w:val="24"/>
        </w:rPr>
        <w:t xml:space="preserve">, </w:t>
      </w:r>
      <w:r w:rsidR="0070166A" w:rsidRPr="001E5483">
        <w:rPr>
          <w:rFonts w:ascii="Times New Roman CYR" w:hAnsi="Times New Roman CYR" w:cs="Times New Roman CYR"/>
          <w:sz w:val="24"/>
          <w:szCs w:val="24"/>
        </w:rPr>
        <w:t>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w:t>
      </w:r>
    </w:p>
    <w:p w:rsidR="00FD5A83" w:rsidRDefault="00FD5A83" w:rsidP="00540FE6">
      <w:pPr>
        <w:autoSpaceDE w:val="0"/>
        <w:autoSpaceDN w:val="0"/>
        <w:adjustRightInd w:val="0"/>
        <w:spacing w:after="0" w:line="240" w:lineRule="auto"/>
        <w:jc w:val="both"/>
        <w:rPr>
          <w:rFonts w:ascii="Times New Roman CYR" w:hAnsi="Times New Roman CYR" w:cs="Times New Roman CYR"/>
          <w:sz w:val="28"/>
          <w:szCs w:val="28"/>
        </w:rPr>
      </w:pPr>
    </w:p>
    <w:p w:rsidR="00FD5A83"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Бюджетного кодекса Российской Федерации, Федерального закона от 24 июля 2007 года № 209-ФЗ «О развитии малого и среднего предпринимательства в Российской Федерации», руководствуясь Уставом Питерского муниципального района, администрация муниципального района</w:t>
      </w:r>
    </w:p>
    <w:p w:rsidR="00FD5A83"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ПОСТАНОВЛЯЕТ:</w:t>
      </w:r>
    </w:p>
    <w:p w:rsidR="00FD5A83"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Утвердить  муниципальную программу «Развитие малого и среднего предпринимательства в Питерском рай</w:t>
      </w:r>
      <w:r w:rsidR="0030298C">
        <w:rPr>
          <w:rFonts w:ascii="Times New Roman CYR" w:hAnsi="Times New Roman CYR" w:cs="Times New Roman CYR"/>
          <w:sz w:val="28"/>
          <w:szCs w:val="28"/>
        </w:rPr>
        <w:t>оне на 2019-2021</w:t>
      </w:r>
      <w:r>
        <w:rPr>
          <w:rFonts w:ascii="Times New Roman CYR" w:hAnsi="Times New Roman CYR" w:cs="Times New Roman CYR"/>
          <w:sz w:val="28"/>
          <w:szCs w:val="28"/>
        </w:rPr>
        <w:t xml:space="preserve"> годы» согласно приложению № 1.</w:t>
      </w:r>
    </w:p>
    <w:p w:rsidR="0068767E"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Утвердить Порядок предоставления из бюджета Питерского муниципального района субсидии вновь зарегистрированным и действующим менее одного года субъектам малого предпринима</w:t>
      </w:r>
      <w:r w:rsidR="007F0984">
        <w:rPr>
          <w:rFonts w:ascii="Times New Roman CYR" w:hAnsi="Times New Roman CYR" w:cs="Times New Roman CYR"/>
          <w:sz w:val="28"/>
          <w:szCs w:val="28"/>
        </w:rPr>
        <w:t>тельства согласно приложению № 4</w:t>
      </w:r>
      <w:r w:rsidR="0068767E">
        <w:rPr>
          <w:rFonts w:ascii="Times New Roman CYR" w:hAnsi="Times New Roman CYR" w:cs="Times New Roman CYR"/>
          <w:sz w:val="28"/>
          <w:szCs w:val="28"/>
        </w:rPr>
        <w:t>.</w:t>
      </w:r>
    </w:p>
    <w:p w:rsidR="00FD5A83"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Настоящее постановление всту</w:t>
      </w:r>
      <w:r w:rsidR="00A25598">
        <w:rPr>
          <w:rFonts w:ascii="Times New Roman CYR" w:hAnsi="Times New Roman CYR" w:cs="Times New Roman CYR"/>
          <w:sz w:val="28"/>
          <w:szCs w:val="28"/>
        </w:rPr>
        <w:t xml:space="preserve">пает в силу со дня опубликования его  в районной газете  «Искра» </w:t>
      </w:r>
      <w:r>
        <w:rPr>
          <w:rFonts w:ascii="Times New Roman CYR" w:hAnsi="Times New Roman CYR" w:cs="Times New Roman CYR"/>
          <w:sz w:val="28"/>
          <w:szCs w:val="28"/>
        </w:rPr>
        <w:t>.</w:t>
      </w:r>
    </w:p>
    <w:p w:rsidR="0030298C" w:rsidRDefault="0030298C"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774FC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Признать Постановление администрации Питерского муниципального района  № 564 от 30 декабря 2015 </w:t>
      </w:r>
      <w:r w:rsidR="006B1D78">
        <w:rPr>
          <w:rFonts w:ascii="Times New Roman CYR" w:hAnsi="Times New Roman CYR" w:cs="Times New Roman CYR"/>
          <w:sz w:val="28"/>
          <w:szCs w:val="28"/>
        </w:rPr>
        <w:t>года  «Об утверждении муниципальной программы «Развитие малого и среднего предпринимательства</w:t>
      </w:r>
      <w:r w:rsidR="00774FC4">
        <w:rPr>
          <w:rFonts w:ascii="Times New Roman CYR" w:hAnsi="Times New Roman CYR" w:cs="Times New Roman CYR"/>
          <w:sz w:val="28"/>
          <w:szCs w:val="28"/>
        </w:rPr>
        <w:t xml:space="preserve"> в Питерском районе на 2016-2018 годы»»  утратившим силу.</w:t>
      </w:r>
    </w:p>
    <w:p w:rsidR="00FD5A83" w:rsidRDefault="00D810C0" w:rsidP="00FD5A83">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FD5A83">
        <w:rPr>
          <w:rFonts w:ascii="Times New Roman CYR" w:hAnsi="Times New Roman CYR" w:cs="Times New Roman CYR"/>
          <w:sz w:val="28"/>
          <w:szCs w:val="28"/>
        </w:rPr>
        <w:t xml:space="preserve">. Контроль </w:t>
      </w:r>
      <w:r w:rsidR="00C833B0">
        <w:rPr>
          <w:rFonts w:ascii="Times New Roman CYR" w:hAnsi="Times New Roman CYR" w:cs="Times New Roman CYR"/>
          <w:sz w:val="28"/>
          <w:szCs w:val="28"/>
        </w:rPr>
        <w:t>за</w:t>
      </w:r>
      <w:del w:id="1" w:author="Тихонова" w:date="2018-11-14T08:32:00Z">
        <w:r w:rsidR="00FD5A83" w:rsidDel="008451F4">
          <w:rPr>
            <w:rFonts w:ascii="Times New Roman CYR" w:hAnsi="Times New Roman CYR" w:cs="Times New Roman CYR"/>
            <w:sz w:val="28"/>
            <w:szCs w:val="28"/>
          </w:rPr>
          <w:delText xml:space="preserve"> </w:delText>
        </w:r>
      </w:del>
      <w:r w:rsidR="004420D5">
        <w:rPr>
          <w:rFonts w:ascii="Times New Roman CYR" w:hAnsi="Times New Roman CYR" w:cs="Times New Roman CYR"/>
          <w:sz w:val="28"/>
          <w:szCs w:val="28"/>
        </w:rPr>
        <w:t>исполнением</w:t>
      </w:r>
      <w:r w:rsidR="00FD5A83">
        <w:rPr>
          <w:rFonts w:ascii="Times New Roman CYR" w:hAnsi="Times New Roman CYR" w:cs="Times New Roman CYR"/>
          <w:sz w:val="28"/>
          <w:szCs w:val="28"/>
        </w:rPr>
        <w:t xml:space="preserve"> настоящего постановления возложить на председателя комитета по экономике, управлению имуществом и закупкам администрации муници</w:t>
      </w:r>
      <w:r w:rsidR="005C27E2">
        <w:rPr>
          <w:rFonts w:ascii="Times New Roman CYR" w:hAnsi="Times New Roman CYR" w:cs="Times New Roman CYR"/>
          <w:sz w:val="28"/>
          <w:szCs w:val="28"/>
        </w:rPr>
        <w:t>пального района Захарову Н.В.</w:t>
      </w:r>
    </w:p>
    <w:p w:rsidR="00FD5A83" w:rsidRDefault="00FD5A83" w:rsidP="00FD5A83">
      <w:pPr>
        <w:autoSpaceDE w:val="0"/>
        <w:autoSpaceDN w:val="0"/>
        <w:adjustRightInd w:val="0"/>
        <w:spacing w:after="0" w:line="240" w:lineRule="auto"/>
        <w:ind w:firstLine="709"/>
        <w:jc w:val="both"/>
        <w:rPr>
          <w:rFonts w:ascii="Times New Roman CYR" w:hAnsi="Times New Roman CYR" w:cs="Times New Roman CYR"/>
          <w:sz w:val="28"/>
          <w:szCs w:val="28"/>
        </w:rPr>
      </w:pPr>
    </w:p>
    <w:p w:rsidR="00E614EF" w:rsidRDefault="00E614EF" w:rsidP="00540FE6">
      <w:pPr>
        <w:autoSpaceDE w:val="0"/>
        <w:autoSpaceDN w:val="0"/>
        <w:adjustRightInd w:val="0"/>
        <w:spacing w:after="0" w:line="240" w:lineRule="auto"/>
        <w:jc w:val="both"/>
        <w:rPr>
          <w:rFonts w:ascii="Times New Roman CYR" w:hAnsi="Times New Roman CYR" w:cs="Times New Roman CYR"/>
          <w:sz w:val="28"/>
          <w:szCs w:val="28"/>
        </w:rPr>
      </w:pPr>
    </w:p>
    <w:p w:rsidR="00E614EF" w:rsidRDefault="00E614EF" w:rsidP="00540FE6">
      <w:pPr>
        <w:autoSpaceDE w:val="0"/>
        <w:autoSpaceDN w:val="0"/>
        <w:adjustRightInd w:val="0"/>
        <w:spacing w:after="0" w:line="240" w:lineRule="auto"/>
        <w:jc w:val="both"/>
        <w:rPr>
          <w:rFonts w:ascii="Times New Roman CYR" w:hAnsi="Times New Roman CYR" w:cs="Times New Roman CYR"/>
          <w:sz w:val="28"/>
          <w:szCs w:val="28"/>
        </w:rPr>
      </w:pPr>
    </w:p>
    <w:p w:rsidR="00E614EF" w:rsidRDefault="00E614EF" w:rsidP="00540FE6">
      <w:pPr>
        <w:autoSpaceDE w:val="0"/>
        <w:autoSpaceDN w:val="0"/>
        <w:adjustRightInd w:val="0"/>
        <w:spacing w:after="0" w:line="240" w:lineRule="auto"/>
        <w:jc w:val="both"/>
        <w:rPr>
          <w:rFonts w:ascii="Times New Roman CYR" w:hAnsi="Times New Roman CYR" w:cs="Times New Roman CYR"/>
          <w:sz w:val="28"/>
          <w:szCs w:val="28"/>
        </w:rPr>
      </w:pPr>
    </w:p>
    <w:p w:rsidR="00E614EF" w:rsidRDefault="00E614EF" w:rsidP="00540FE6">
      <w:pPr>
        <w:autoSpaceDE w:val="0"/>
        <w:autoSpaceDN w:val="0"/>
        <w:adjustRightInd w:val="0"/>
        <w:spacing w:after="0" w:line="240" w:lineRule="auto"/>
        <w:jc w:val="both"/>
        <w:rPr>
          <w:rFonts w:ascii="Times New Roman CYR" w:hAnsi="Times New Roman CYR" w:cs="Times New Roman CYR"/>
          <w:sz w:val="28"/>
          <w:szCs w:val="28"/>
        </w:rPr>
      </w:pPr>
    </w:p>
    <w:p w:rsidR="00E614EF" w:rsidRDefault="00E614EF" w:rsidP="00540FE6">
      <w:pPr>
        <w:autoSpaceDE w:val="0"/>
        <w:autoSpaceDN w:val="0"/>
        <w:adjustRightInd w:val="0"/>
        <w:spacing w:after="0" w:line="240" w:lineRule="auto"/>
        <w:jc w:val="both"/>
        <w:rPr>
          <w:rFonts w:ascii="Times New Roman CYR" w:hAnsi="Times New Roman CYR" w:cs="Times New Roman CYR"/>
          <w:sz w:val="28"/>
          <w:szCs w:val="28"/>
        </w:rPr>
      </w:pPr>
    </w:p>
    <w:p w:rsidR="00540FE6" w:rsidRDefault="005C27E2" w:rsidP="00540FE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Питерского</w:t>
      </w:r>
    </w:p>
    <w:p w:rsidR="00540FE6" w:rsidRDefault="00540FE6" w:rsidP="00540FE6">
      <w:pPr>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sz w:val="28"/>
          <w:szCs w:val="28"/>
        </w:rPr>
        <w:t xml:space="preserve">муниципального района                                                      </w:t>
      </w:r>
      <w:r w:rsidR="00DC0B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5C27E2">
        <w:rPr>
          <w:rFonts w:ascii="Times New Roman CYR" w:hAnsi="Times New Roman CYR" w:cs="Times New Roman CYR"/>
          <w:sz w:val="28"/>
          <w:szCs w:val="28"/>
        </w:rPr>
        <w:t>С.И.Егоров</w:t>
      </w:r>
    </w:p>
    <w:p w:rsidR="00540FE6" w:rsidRDefault="00540FE6" w:rsidP="00540FE6">
      <w:pPr>
        <w:autoSpaceDE w:val="0"/>
        <w:autoSpaceDN w:val="0"/>
        <w:adjustRightInd w:val="0"/>
        <w:rPr>
          <w:rFonts w:ascii="Times New Roman" w:hAnsi="Times New Roman" w:cs="Times New Roman"/>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E614EF" w:rsidRDefault="00E614EF" w:rsidP="007F0984">
      <w:pPr>
        <w:pStyle w:val="af"/>
        <w:ind w:left="5103"/>
        <w:jc w:val="right"/>
        <w:rPr>
          <w:sz w:val="22"/>
          <w:szCs w:val="22"/>
        </w:rPr>
      </w:pPr>
    </w:p>
    <w:p w:rsidR="007D4C8D" w:rsidRPr="007F0984" w:rsidRDefault="007D4C8D" w:rsidP="007F0984">
      <w:pPr>
        <w:pStyle w:val="af"/>
        <w:ind w:left="5103"/>
        <w:jc w:val="right"/>
        <w:rPr>
          <w:sz w:val="22"/>
          <w:szCs w:val="22"/>
        </w:rPr>
      </w:pPr>
      <w:r w:rsidRPr="007F0984">
        <w:rPr>
          <w:sz w:val="22"/>
          <w:szCs w:val="22"/>
        </w:rPr>
        <w:lastRenderedPageBreak/>
        <w:t>Приложение №</w:t>
      </w:r>
      <w:r w:rsidR="003E115D" w:rsidRPr="007F0984">
        <w:rPr>
          <w:sz w:val="22"/>
          <w:szCs w:val="22"/>
        </w:rPr>
        <w:t xml:space="preserve"> </w:t>
      </w:r>
      <w:r w:rsidRPr="007F0984">
        <w:rPr>
          <w:sz w:val="22"/>
          <w:szCs w:val="22"/>
        </w:rPr>
        <w:t xml:space="preserve">1 к </w:t>
      </w:r>
      <w:r w:rsidR="007F0984" w:rsidRPr="007F0984">
        <w:rPr>
          <w:sz w:val="22"/>
          <w:szCs w:val="22"/>
        </w:rPr>
        <w:t xml:space="preserve">проекту </w:t>
      </w:r>
      <w:r w:rsidRPr="007F0984">
        <w:rPr>
          <w:sz w:val="22"/>
          <w:szCs w:val="22"/>
        </w:rPr>
        <w:t xml:space="preserve">постановлению администрации муниципального района от  </w:t>
      </w:r>
      <w:r w:rsidR="005C27E2" w:rsidRPr="007F0984">
        <w:rPr>
          <w:sz w:val="22"/>
          <w:szCs w:val="22"/>
        </w:rPr>
        <w:t>______________ 2018 года № ____</w:t>
      </w:r>
    </w:p>
    <w:p w:rsidR="007D4C8D" w:rsidRPr="007B54FD" w:rsidRDefault="007D4C8D" w:rsidP="0063621E">
      <w:pPr>
        <w:pStyle w:val="af"/>
        <w:jc w:val="center"/>
        <w:rPr>
          <w:b/>
          <w:bCs/>
          <w:sz w:val="28"/>
          <w:szCs w:val="28"/>
        </w:rPr>
      </w:pPr>
      <w:r w:rsidRPr="007B54FD">
        <w:rPr>
          <w:b/>
          <w:sz w:val="28"/>
          <w:szCs w:val="28"/>
        </w:rPr>
        <w:t>МУНИЦИПАЛЬНАЯ ПРОГРАММА</w:t>
      </w:r>
    </w:p>
    <w:p w:rsidR="007D4C8D" w:rsidRPr="0063621E" w:rsidRDefault="007B54FD" w:rsidP="0063621E">
      <w:pPr>
        <w:pStyle w:val="af"/>
        <w:jc w:val="center"/>
        <w:rPr>
          <w:bCs/>
          <w:sz w:val="28"/>
          <w:szCs w:val="28"/>
        </w:rPr>
      </w:pPr>
      <w:r>
        <w:rPr>
          <w:sz w:val="28"/>
          <w:szCs w:val="28"/>
        </w:rPr>
        <w:t>«</w:t>
      </w:r>
      <w:r w:rsidR="00FD5A83">
        <w:rPr>
          <w:sz w:val="28"/>
          <w:szCs w:val="28"/>
        </w:rPr>
        <w:t>Р</w:t>
      </w:r>
      <w:r w:rsidR="00FD5A83" w:rsidRPr="0063621E">
        <w:rPr>
          <w:sz w:val="28"/>
          <w:szCs w:val="28"/>
        </w:rPr>
        <w:t>азвитие малого и среднего предпринимательства</w:t>
      </w:r>
    </w:p>
    <w:p w:rsidR="007D4C8D" w:rsidRPr="0063621E" w:rsidRDefault="00BB3D21" w:rsidP="0063621E">
      <w:pPr>
        <w:pStyle w:val="af"/>
        <w:jc w:val="center"/>
        <w:rPr>
          <w:sz w:val="28"/>
          <w:szCs w:val="28"/>
        </w:rPr>
      </w:pPr>
      <w:r>
        <w:rPr>
          <w:sz w:val="28"/>
          <w:szCs w:val="28"/>
        </w:rPr>
        <w:t>в П</w:t>
      </w:r>
      <w:r w:rsidR="005C27E2">
        <w:rPr>
          <w:sz w:val="28"/>
          <w:szCs w:val="28"/>
        </w:rPr>
        <w:t>итерском районе на 2019 - 2021</w:t>
      </w:r>
      <w:r w:rsidR="00FD5A83" w:rsidRPr="0063621E">
        <w:rPr>
          <w:sz w:val="28"/>
          <w:szCs w:val="28"/>
        </w:rPr>
        <w:t xml:space="preserve"> годы</w:t>
      </w:r>
      <w:r w:rsidR="007D4C8D" w:rsidRPr="0063621E">
        <w:rPr>
          <w:sz w:val="28"/>
          <w:szCs w:val="28"/>
        </w:rPr>
        <w:t>»</w:t>
      </w:r>
    </w:p>
    <w:p w:rsidR="007D4C8D" w:rsidRDefault="007D4C8D" w:rsidP="0063621E">
      <w:pPr>
        <w:pStyle w:val="af"/>
        <w:jc w:val="center"/>
        <w:rPr>
          <w:sz w:val="28"/>
          <w:szCs w:val="28"/>
        </w:rPr>
      </w:pPr>
      <w:r w:rsidRPr="0063621E">
        <w:rPr>
          <w:sz w:val="28"/>
          <w:szCs w:val="28"/>
        </w:rPr>
        <w:t>Паспорт Программы</w:t>
      </w:r>
    </w:p>
    <w:p w:rsidR="0063621E" w:rsidRPr="0063621E" w:rsidRDefault="0063621E" w:rsidP="0063621E">
      <w:pPr>
        <w:pStyle w:val="af"/>
        <w:jc w:val="center"/>
        <w:rPr>
          <w:sz w:val="28"/>
          <w:szCs w:val="28"/>
        </w:rPr>
      </w:pPr>
    </w:p>
    <w:tbl>
      <w:tblPr>
        <w:tblW w:w="10065" w:type="dxa"/>
        <w:tblInd w:w="70" w:type="dxa"/>
        <w:tblLayout w:type="fixed"/>
        <w:tblCellMar>
          <w:left w:w="70" w:type="dxa"/>
          <w:right w:w="70" w:type="dxa"/>
        </w:tblCellMar>
        <w:tblLook w:val="0000"/>
      </w:tblPr>
      <w:tblGrid>
        <w:gridCol w:w="2410"/>
        <w:gridCol w:w="7655"/>
      </w:tblGrid>
      <w:tr w:rsidR="006637CB" w:rsidRPr="0063621E" w:rsidTr="001E7CF3">
        <w:trPr>
          <w:cantSplit/>
          <w:trHeight w:val="33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Наименование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sidRPr="006637CB">
              <w:rPr>
                <w:sz w:val="26"/>
                <w:szCs w:val="26"/>
              </w:rPr>
              <w:t>муниципальная программа   "Развитие малого  и  среднего  предпринимательс</w:t>
            </w:r>
            <w:r w:rsidR="005C27E2">
              <w:rPr>
                <w:sz w:val="26"/>
                <w:szCs w:val="26"/>
              </w:rPr>
              <w:t>тва  в  Питерском районе на 2019 - 2021</w:t>
            </w:r>
            <w:r w:rsidRPr="006637CB">
              <w:rPr>
                <w:sz w:val="26"/>
                <w:szCs w:val="26"/>
              </w:rPr>
              <w:t xml:space="preserve"> годы» (далее  - Программа)        </w:t>
            </w:r>
          </w:p>
        </w:tc>
      </w:tr>
      <w:tr w:rsidR="006637CB" w:rsidRPr="0063621E" w:rsidTr="001E7CF3">
        <w:trPr>
          <w:cantSplit/>
          <w:trHeight w:val="33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Муниципальный </w:t>
            </w:r>
            <w:r w:rsidRPr="006637CB">
              <w:rPr>
                <w:sz w:val="26"/>
                <w:szCs w:val="26"/>
              </w:rPr>
              <w:br/>
              <w:t xml:space="preserve">заказчик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sidRPr="006637CB">
              <w:rPr>
                <w:sz w:val="26"/>
                <w:szCs w:val="26"/>
              </w:rPr>
              <w:t xml:space="preserve">администрация Питерского муниципального района Саратовской области </w:t>
            </w:r>
          </w:p>
        </w:tc>
      </w:tr>
      <w:tr w:rsidR="006637CB" w:rsidRPr="0063621E" w:rsidTr="001E7CF3">
        <w:trPr>
          <w:cantSplit/>
          <w:trHeight w:val="33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Основные        </w:t>
            </w:r>
            <w:r w:rsidRPr="006637CB">
              <w:rPr>
                <w:sz w:val="26"/>
                <w:szCs w:val="26"/>
              </w:rPr>
              <w:br/>
              <w:t xml:space="preserve">разработчики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sidRPr="006637CB">
              <w:rPr>
                <w:sz w:val="26"/>
                <w:szCs w:val="26"/>
              </w:rPr>
              <w:t>администрация Питерского муниципального района Саратовской области</w:t>
            </w:r>
          </w:p>
        </w:tc>
      </w:tr>
      <w:tr w:rsidR="006637CB" w:rsidRPr="0063621E" w:rsidTr="001E7CF3">
        <w:trPr>
          <w:cantSplit/>
          <w:trHeight w:val="33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Цель 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Pr>
                <w:sz w:val="26"/>
                <w:szCs w:val="26"/>
              </w:rPr>
              <w:t>о</w:t>
            </w:r>
            <w:r w:rsidRPr="006637CB">
              <w:rPr>
                <w:sz w:val="26"/>
                <w:szCs w:val="26"/>
              </w:rPr>
              <w:t>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на территории Питерского муниципального района, финансовая поддержка приоритетных направлений развития малого и среднего предпринимательства, обеспечение стимулирования создания новых производств, рост числа субъектов малого бизнеса с одновременным увеличением количества рабочих мест, организацией предпринимательской деятельности незанятым населением</w:t>
            </w:r>
          </w:p>
        </w:tc>
      </w:tr>
      <w:tr w:rsidR="006637CB" w:rsidRPr="0063621E" w:rsidTr="001E7CF3">
        <w:trPr>
          <w:cantSplit/>
          <w:trHeight w:val="33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Задачи Программы</w:t>
            </w:r>
          </w:p>
        </w:tc>
        <w:tc>
          <w:tcPr>
            <w:tcW w:w="7655" w:type="dxa"/>
            <w:tcBorders>
              <w:top w:val="single" w:sz="6" w:space="0" w:color="auto"/>
              <w:left w:val="single" w:sz="6" w:space="0" w:color="auto"/>
              <w:bottom w:val="single" w:sz="6" w:space="0" w:color="auto"/>
              <w:right w:val="single" w:sz="6" w:space="0" w:color="auto"/>
            </w:tcBorders>
          </w:tcPr>
          <w:p w:rsidR="00F46582" w:rsidRDefault="006637CB" w:rsidP="00F46582">
            <w:pPr>
              <w:pStyle w:val="af"/>
              <w:jc w:val="both"/>
              <w:rPr>
                <w:sz w:val="26"/>
                <w:szCs w:val="26"/>
              </w:rPr>
            </w:pPr>
            <w:r w:rsidRPr="006637CB">
              <w:rPr>
                <w:sz w:val="26"/>
                <w:szCs w:val="26"/>
              </w:rPr>
              <w:t>обеспечение  доступа  субъектов  малого  и   среднего</w:t>
            </w:r>
            <w:r w:rsidRPr="006637CB">
              <w:rPr>
                <w:sz w:val="26"/>
                <w:szCs w:val="26"/>
              </w:rPr>
              <w:br/>
              <w:t xml:space="preserve">предпринимательства  к   финансовым,    информационным, имущественным ресурсам; стимулирование   начинающих свою деятельность субъектов    малого    и    среднего предпринимательства; концентрация средств муниципальной поддержки малого и среднего  предпринимательства  в  секторах  экономики, имеющих социально-экономическое значение для района;                                </w:t>
            </w:r>
            <w:r w:rsidRPr="006637CB">
              <w:rPr>
                <w:sz w:val="26"/>
                <w:szCs w:val="26"/>
              </w:rPr>
              <w:br/>
              <w:t>сохранение  существующих  и  создание  новых  рабочих</w:t>
            </w:r>
            <w:r w:rsidRPr="006637CB">
              <w:rPr>
                <w:sz w:val="26"/>
                <w:szCs w:val="26"/>
              </w:rPr>
              <w:br/>
              <w:t>мест,  создание  условий  для  организации  собственного</w:t>
            </w:r>
            <w:r w:rsidRPr="006637CB">
              <w:rPr>
                <w:sz w:val="26"/>
                <w:szCs w:val="26"/>
              </w:rPr>
              <w:br/>
              <w:t>бизнеса, вовлечение в него безработных граждан и  других</w:t>
            </w:r>
            <w:r w:rsidRPr="006637CB">
              <w:rPr>
                <w:sz w:val="26"/>
                <w:szCs w:val="26"/>
              </w:rPr>
              <w:br/>
              <w:t xml:space="preserve">социально незащищенных групп населения;                 </w:t>
            </w:r>
            <w:r w:rsidRPr="006637CB">
              <w:rPr>
                <w:sz w:val="26"/>
                <w:szCs w:val="26"/>
              </w:rPr>
              <w:br/>
              <w:t>повышение уровня жизни  и  благосостояние  занятых  в</w:t>
            </w:r>
            <w:r w:rsidRPr="006637CB">
              <w:rPr>
                <w:sz w:val="26"/>
                <w:szCs w:val="26"/>
              </w:rPr>
              <w:br/>
              <w:t xml:space="preserve">сфере малого и среднего предпринимательства;            </w:t>
            </w:r>
            <w:r w:rsidRPr="006637CB">
              <w:rPr>
                <w:sz w:val="26"/>
                <w:szCs w:val="26"/>
              </w:rPr>
              <w:br/>
              <w:t>увеличение налоговых поступлений от субъектов  малого</w:t>
            </w:r>
            <w:r w:rsidRPr="006637CB">
              <w:rPr>
                <w:sz w:val="26"/>
                <w:szCs w:val="26"/>
              </w:rPr>
              <w:br/>
              <w:t>и  среднего  предпринимательства  района,   применяющих</w:t>
            </w:r>
            <w:r w:rsidRPr="006637CB">
              <w:rPr>
                <w:sz w:val="26"/>
                <w:szCs w:val="26"/>
              </w:rPr>
              <w:br/>
              <w:t xml:space="preserve">специальные режимы налогообложения;                   </w:t>
            </w:r>
          </w:p>
          <w:p w:rsidR="006637CB" w:rsidRPr="006637CB" w:rsidRDefault="006637CB" w:rsidP="00F46582">
            <w:pPr>
              <w:pStyle w:val="af"/>
              <w:jc w:val="both"/>
              <w:rPr>
                <w:sz w:val="26"/>
                <w:szCs w:val="26"/>
              </w:rPr>
            </w:pPr>
            <w:r w:rsidRPr="006637CB">
              <w:rPr>
                <w:sz w:val="26"/>
                <w:szCs w:val="26"/>
              </w:rPr>
              <w:t xml:space="preserve"> снижение административных ограничений при</w:t>
            </w:r>
            <w:r w:rsidRPr="006637CB">
              <w:rPr>
                <w:sz w:val="26"/>
                <w:szCs w:val="26"/>
              </w:rPr>
              <w:br/>
              <w:t>осуществлении</w:t>
            </w:r>
            <w:r w:rsidR="00F46582">
              <w:rPr>
                <w:sz w:val="26"/>
                <w:szCs w:val="26"/>
              </w:rPr>
              <w:t xml:space="preserve"> </w:t>
            </w:r>
            <w:r w:rsidRPr="006637CB">
              <w:rPr>
                <w:sz w:val="26"/>
                <w:szCs w:val="26"/>
              </w:rPr>
              <w:t>предпринимательской</w:t>
            </w:r>
            <w:r w:rsidR="00F46582">
              <w:rPr>
                <w:sz w:val="26"/>
                <w:szCs w:val="26"/>
              </w:rPr>
              <w:t xml:space="preserve"> </w:t>
            </w:r>
            <w:r w:rsidRPr="006637CB">
              <w:rPr>
                <w:sz w:val="26"/>
                <w:szCs w:val="26"/>
              </w:rPr>
              <w:t xml:space="preserve">деятельности;         </w:t>
            </w:r>
            <w:r w:rsidRPr="006637CB">
              <w:rPr>
                <w:sz w:val="26"/>
                <w:szCs w:val="26"/>
              </w:rPr>
              <w:br/>
              <w:t xml:space="preserve">формирование положительного имиджа предпринимателя   </w:t>
            </w:r>
          </w:p>
        </w:tc>
      </w:tr>
      <w:tr w:rsidR="006637CB" w:rsidRPr="0063621E" w:rsidTr="007B54FD">
        <w:trPr>
          <w:cantSplit/>
          <w:trHeight w:val="4118"/>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lastRenderedPageBreak/>
              <w:t xml:space="preserve">Важнейшие       </w:t>
            </w:r>
            <w:r w:rsidRPr="006637CB">
              <w:rPr>
                <w:sz w:val="26"/>
                <w:szCs w:val="26"/>
              </w:rPr>
              <w:br/>
              <w:t xml:space="preserve">оценочные       </w:t>
            </w:r>
            <w:r w:rsidRPr="006637CB">
              <w:rPr>
                <w:sz w:val="26"/>
                <w:szCs w:val="26"/>
              </w:rPr>
              <w:br/>
              <w:t>показатели</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Pr>
                <w:sz w:val="26"/>
                <w:szCs w:val="26"/>
              </w:rPr>
              <w:t>в</w:t>
            </w:r>
            <w:r w:rsidRPr="006637CB">
              <w:rPr>
                <w:sz w:val="26"/>
                <w:szCs w:val="26"/>
              </w:rPr>
              <w:t>ажнейшие оценочные показатели:</w:t>
            </w:r>
          </w:p>
          <w:p w:rsidR="006637CB" w:rsidRPr="006637CB" w:rsidRDefault="006637CB" w:rsidP="000C05AB">
            <w:pPr>
              <w:pStyle w:val="af"/>
              <w:jc w:val="both"/>
              <w:rPr>
                <w:sz w:val="26"/>
                <w:szCs w:val="26"/>
              </w:rPr>
            </w:pPr>
            <w:r w:rsidRPr="006637CB">
              <w:rPr>
                <w:sz w:val="26"/>
                <w:szCs w:val="26"/>
              </w:rPr>
              <w:t xml:space="preserve">-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(процентов);                                            </w:t>
            </w:r>
          </w:p>
          <w:p w:rsidR="006637CB" w:rsidRPr="006637CB" w:rsidRDefault="006637CB" w:rsidP="000C05AB">
            <w:pPr>
              <w:pStyle w:val="af"/>
              <w:jc w:val="both"/>
              <w:rPr>
                <w:sz w:val="26"/>
                <w:szCs w:val="26"/>
              </w:rPr>
            </w:pPr>
            <w:r w:rsidRPr="006637CB">
              <w:rPr>
                <w:sz w:val="26"/>
                <w:szCs w:val="26"/>
              </w:rPr>
              <w:t xml:space="preserve">- количество малых и средних предприятий в расчете на 1 тысячу человек населения района (ед.);                 </w:t>
            </w:r>
          </w:p>
          <w:p w:rsidR="006637CB" w:rsidRPr="006637CB" w:rsidRDefault="006637CB" w:rsidP="000C05AB">
            <w:pPr>
              <w:pStyle w:val="af"/>
              <w:jc w:val="both"/>
              <w:rPr>
                <w:sz w:val="26"/>
                <w:szCs w:val="26"/>
              </w:rPr>
            </w:pPr>
            <w:r w:rsidRPr="006637CB">
              <w:rPr>
                <w:sz w:val="26"/>
                <w:szCs w:val="26"/>
              </w:rPr>
              <w:t xml:space="preserve">- объем инвестиций в основной капитал субъектов  малого и среднего предпринимательства района (млн. рублей);  </w:t>
            </w:r>
          </w:p>
          <w:p w:rsidR="006637CB" w:rsidRPr="006637CB" w:rsidRDefault="006637CB" w:rsidP="000C05AB">
            <w:pPr>
              <w:pStyle w:val="af"/>
              <w:jc w:val="both"/>
              <w:rPr>
                <w:sz w:val="26"/>
                <w:szCs w:val="26"/>
              </w:rPr>
            </w:pPr>
            <w:r w:rsidRPr="006637CB">
              <w:rPr>
                <w:sz w:val="26"/>
                <w:szCs w:val="26"/>
              </w:rPr>
              <w:t>- количество новых рабочих мест, созданных получателями поддержки (ед.);</w:t>
            </w:r>
          </w:p>
          <w:p w:rsidR="006637CB" w:rsidRPr="006637CB" w:rsidRDefault="006637CB" w:rsidP="000C05AB">
            <w:pPr>
              <w:pStyle w:val="af"/>
              <w:jc w:val="both"/>
              <w:rPr>
                <w:sz w:val="26"/>
                <w:szCs w:val="26"/>
              </w:rPr>
            </w:pPr>
            <w:r w:rsidRPr="006637CB">
              <w:rPr>
                <w:sz w:val="26"/>
                <w:szCs w:val="26"/>
              </w:rPr>
              <w:t>- количество    субъектов     малого     и     среднего</w:t>
            </w:r>
            <w:r w:rsidRPr="006637CB">
              <w:rPr>
                <w:sz w:val="26"/>
                <w:szCs w:val="26"/>
              </w:rPr>
              <w:br/>
              <w:t xml:space="preserve">предпринимательства района, принявших участие          </w:t>
            </w:r>
            <w:r w:rsidRPr="006637CB">
              <w:rPr>
                <w:sz w:val="26"/>
                <w:szCs w:val="26"/>
              </w:rPr>
              <w:br/>
              <w:t xml:space="preserve">в областных и российских мероприятиях (ед.)        </w:t>
            </w:r>
          </w:p>
        </w:tc>
      </w:tr>
      <w:tr w:rsidR="006637CB" w:rsidRPr="0063621E" w:rsidTr="007B54FD">
        <w:trPr>
          <w:cantSplit/>
          <w:trHeight w:val="360"/>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Сроки реализации</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5C27E2" w:rsidP="000C05AB">
            <w:pPr>
              <w:pStyle w:val="af"/>
              <w:jc w:val="both"/>
              <w:rPr>
                <w:sz w:val="26"/>
                <w:szCs w:val="26"/>
              </w:rPr>
            </w:pPr>
            <w:r>
              <w:rPr>
                <w:sz w:val="26"/>
                <w:szCs w:val="26"/>
              </w:rPr>
              <w:t>2019 - 2021</w:t>
            </w:r>
            <w:r w:rsidR="006637CB" w:rsidRPr="006637CB">
              <w:rPr>
                <w:sz w:val="26"/>
                <w:szCs w:val="26"/>
              </w:rPr>
              <w:t xml:space="preserve"> годы                                        </w:t>
            </w:r>
          </w:p>
        </w:tc>
      </w:tr>
      <w:tr w:rsidR="006637CB" w:rsidRPr="0063621E" w:rsidTr="007B54FD">
        <w:trPr>
          <w:cantSplit/>
          <w:trHeight w:val="864"/>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Исполнители     </w:t>
            </w:r>
            <w:r w:rsidRPr="006637CB">
              <w:rPr>
                <w:sz w:val="26"/>
                <w:szCs w:val="26"/>
              </w:rPr>
              <w:br/>
              <w:t xml:space="preserve">основных        </w:t>
            </w:r>
            <w:r w:rsidRPr="006637CB">
              <w:rPr>
                <w:sz w:val="26"/>
                <w:szCs w:val="26"/>
              </w:rPr>
              <w:br/>
              <w:t>мероприятий</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sidRPr="006637CB">
              <w:rPr>
                <w:sz w:val="26"/>
                <w:szCs w:val="26"/>
              </w:rPr>
              <w:t>администрация Питерского муниципального района Саратовской области, органы местного  самоуправления  района   (по   согласованию),</w:t>
            </w:r>
          </w:p>
        </w:tc>
      </w:tr>
      <w:tr w:rsidR="006637CB" w:rsidRPr="0063621E" w:rsidTr="007B54FD">
        <w:trPr>
          <w:cantSplit/>
          <w:trHeight w:val="1080"/>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Объемы          </w:t>
            </w:r>
            <w:r w:rsidRPr="006637CB">
              <w:rPr>
                <w:sz w:val="26"/>
                <w:szCs w:val="26"/>
              </w:rPr>
              <w:br/>
              <w:t xml:space="preserve">и источники     </w:t>
            </w:r>
            <w:r w:rsidRPr="006637CB">
              <w:rPr>
                <w:sz w:val="26"/>
                <w:szCs w:val="26"/>
              </w:rPr>
              <w:br/>
              <w:t xml:space="preserve">обеспечения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sidRPr="006637CB">
              <w:rPr>
                <w:sz w:val="26"/>
                <w:szCs w:val="26"/>
              </w:rPr>
              <w:t>общий   объем   финансировани</w:t>
            </w:r>
            <w:r w:rsidR="006D3DCE">
              <w:rPr>
                <w:sz w:val="26"/>
                <w:szCs w:val="26"/>
              </w:rPr>
              <w:t>я   Программы    составляет</w:t>
            </w:r>
            <w:r w:rsidR="006D3DCE">
              <w:rPr>
                <w:sz w:val="26"/>
                <w:szCs w:val="26"/>
              </w:rPr>
              <w:br/>
              <w:t>3</w:t>
            </w:r>
            <w:r w:rsidRPr="006637CB">
              <w:rPr>
                <w:sz w:val="26"/>
                <w:szCs w:val="26"/>
              </w:rPr>
              <w:t xml:space="preserve">0,0 тыс. рублей, в том числе:   </w:t>
            </w:r>
          </w:p>
          <w:p w:rsidR="006637CB" w:rsidRPr="006637CB" w:rsidRDefault="006637CB" w:rsidP="005C27E2">
            <w:pPr>
              <w:pStyle w:val="af"/>
              <w:jc w:val="both"/>
              <w:rPr>
                <w:sz w:val="26"/>
                <w:szCs w:val="26"/>
              </w:rPr>
            </w:pPr>
            <w:r w:rsidRPr="006637CB">
              <w:rPr>
                <w:sz w:val="26"/>
                <w:szCs w:val="26"/>
              </w:rPr>
              <w:t xml:space="preserve">- из федерального бюджета (прогнозно) – 0,0 тыс.руб.;                </w:t>
            </w:r>
            <w:r w:rsidRPr="006637CB">
              <w:rPr>
                <w:sz w:val="26"/>
                <w:szCs w:val="26"/>
              </w:rPr>
              <w:br/>
              <w:t xml:space="preserve">- из областного бюджета (прогнозно) – 0,0   тыс. рублей;        </w:t>
            </w:r>
            <w:r w:rsidRPr="006637CB">
              <w:rPr>
                <w:sz w:val="26"/>
                <w:szCs w:val="26"/>
              </w:rPr>
              <w:br/>
              <w:t xml:space="preserve">- из местного бюджета  -  </w:t>
            </w:r>
            <w:r w:rsidR="006D3DCE">
              <w:rPr>
                <w:sz w:val="26"/>
                <w:szCs w:val="26"/>
              </w:rPr>
              <w:t>3</w:t>
            </w:r>
            <w:r w:rsidRPr="006637CB">
              <w:rPr>
                <w:sz w:val="26"/>
                <w:szCs w:val="26"/>
              </w:rPr>
              <w:t>0,0 тыс. рублей</w:t>
            </w:r>
          </w:p>
        </w:tc>
      </w:tr>
      <w:tr w:rsidR="006637CB" w:rsidRPr="0063621E" w:rsidTr="007B54FD">
        <w:trPr>
          <w:cantSplit/>
          <w:trHeight w:val="2040"/>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Ожидаемые       </w:t>
            </w:r>
            <w:r w:rsidRPr="006637CB">
              <w:rPr>
                <w:sz w:val="26"/>
                <w:szCs w:val="26"/>
              </w:rPr>
              <w:br/>
              <w:t xml:space="preserve">конечные        </w:t>
            </w:r>
            <w:r w:rsidRPr="006637CB">
              <w:rPr>
                <w:sz w:val="26"/>
                <w:szCs w:val="26"/>
              </w:rPr>
              <w:br/>
              <w:t xml:space="preserve">результаты      </w:t>
            </w:r>
            <w:r w:rsidRPr="006637CB">
              <w:rPr>
                <w:sz w:val="26"/>
                <w:szCs w:val="26"/>
              </w:rPr>
              <w:br/>
              <w:t xml:space="preserve">реализации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6637CB" w:rsidRPr="006637CB" w:rsidRDefault="006637CB" w:rsidP="000C05AB">
            <w:pPr>
              <w:pStyle w:val="af"/>
              <w:jc w:val="both"/>
              <w:rPr>
                <w:sz w:val="26"/>
                <w:szCs w:val="26"/>
              </w:rPr>
            </w:pPr>
            <w:r>
              <w:rPr>
                <w:sz w:val="26"/>
                <w:szCs w:val="26"/>
              </w:rPr>
              <w:t>у</w:t>
            </w:r>
            <w:r w:rsidRPr="006637CB">
              <w:rPr>
                <w:sz w:val="26"/>
                <w:szCs w:val="26"/>
              </w:rPr>
              <w:t>величение общего числа субъектов малого и среднего предпринимательства, в том числе и численности работающих;</w:t>
            </w:r>
          </w:p>
          <w:p w:rsidR="006637CB" w:rsidRPr="006637CB" w:rsidRDefault="000C05AB" w:rsidP="000C05AB">
            <w:pPr>
              <w:pStyle w:val="af"/>
              <w:jc w:val="both"/>
              <w:rPr>
                <w:sz w:val="26"/>
                <w:szCs w:val="26"/>
              </w:rPr>
            </w:pPr>
            <w:r>
              <w:rPr>
                <w:sz w:val="26"/>
                <w:szCs w:val="26"/>
              </w:rPr>
              <w:t>р</w:t>
            </w:r>
            <w:r w:rsidR="006637CB" w:rsidRPr="006637CB">
              <w:rPr>
                <w:sz w:val="26"/>
                <w:szCs w:val="26"/>
              </w:rPr>
              <w:t>ост предпринимательской активности в районе;</w:t>
            </w:r>
          </w:p>
          <w:p w:rsidR="006637CB" w:rsidRPr="006637CB" w:rsidRDefault="000C05AB" w:rsidP="000C05AB">
            <w:pPr>
              <w:pStyle w:val="af"/>
              <w:jc w:val="both"/>
              <w:rPr>
                <w:sz w:val="26"/>
                <w:szCs w:val="26"/>
              </w:rPr>
            </w:pPr>
            <w:r>
              <w:rPr>
                <w:sz w:val="26"/>
                <w:szCs w:val="26"/>
              </w:rPr>
              <w:t>у</w:t>
            </w:r>
            <w:r w:rsidR="006637CB" w:rsidRPr="006637CB">
              <w:rPr>
                <w:sz w:val="26"/>
                <w:szCs w:val="26"/>
              </w:rPr>
              <w:t>величение объемов произведенной продукции, работ (услуг) малыми и средними предприятиями;</w:t>
            </w:r>
          </w:p>
          <w:p w:rsidR="006637CB" w:rsidRPr="006637CB" w:rsidRDefault="000C05AB" w:rsidP="000C05AB">
            <w:pPr>
              <w:pStyle w:val="af"/>
              <w:jc w:val="both"/>
              <w:rPr>
                <w:sz w:val="26"/>
                <w:szCs w:val="26"/>
              </w:rPr>
            </w:pPr>
            <w:r>
              <w:rPr>
                <w:sz w:val="26"/>
                <w:szCs w:val="26"/>
              </w:rPr>
              <w:t>у</w:t>
            </w:r>
            <w:r w:rsidR="006637CB" w:rsidRPr="006637CB">
              <w:rPr>
                <w:sz w:val="26"/>
                <w:szCs w:val="26"/>
              </w:rPr>
              <w:t>величение объема инвестиций в основной капитал;</w:t>
            </w:r>
          </w:p>
          <w:p w:rsidR="006637CB" w:rsidRPr="006637CB" w:rsidRDefault="000C05AB" w:rsidP="000C05AB">
            <w:pPr>
              <w:pStyle w:val="af"/>
              <w:jc w:val="both"/>
              <w:rPr>
                <w:sz w:val="26"/>
                <w:szCs w:val="26"/>
              </w:rPr>
            </w:pPr>
            <w:r>
              <w:rPr>
                <w:sz w:val="26"/>
                <w:szCs w:val="26"/>
              </w:rPr>
              <w:t>р</w:t>
            </w:r>
            <w:r w:rsidR="006637CB" w:rsidRPr="006637CB">
              <w:rPr>
                <w:sz w:val="26"/>
                <w:szCs w:val="26"/>
              </w:rPr>
              <w:t>ост доходов и уровня социальной защищенности работников, занятых в предпринимательской сфере;</w:t>
            </w:r>
          </w:p>
          <w:p w:rsidR="006637CB" w:rsidRPr="006637CB" w:rsidRDefault="000C05AB" w:rsidP="000C05AB">
            <w:pPr>
              <w:pStyle w:val="af"/>
              <w:jc w:val="both"/>
              <w:rPr>
                <w:sz w:val="26"/>
                <w:szCs w:val="26"/>
              </w:rPr>
            </w:pPr>
            <w:r>
              <w:rPr>
                <w:sz w:val="26"/>
                <w:szCs w:val="26"/>
              </w:rPr>
              <w:t>с</w:t>
            </w:r>
            <w:r w:rsidR="006637CB" w:rsidRPr="006637CB">
              <w:rPr>
                <w:sz w:val="26"/>
                <w:szCs w:val="26"/>
              </w:rPr>
              <w:t>оздание новых рабочих мест;</w:t>
            </w:r>
          </w:p>
          <w:p w:rsidR="006637CB" w:rsidRPr="006637CB" w:rsidRDefault="000C05AB" w:rsidP="000C05AB">
            <w:pPr>
              <w:pStyle w:val="af"/>
              <w:jc w:val="both"/>
              <w:rPr>
                <w:sz w:val="26"/>
                <w:szCs w:val="26"/>
              </w:rPr>
            </w:pPr>
            <w:r>
              <w:rPr>
                <w:sz w:val="26"/>
                <w:szCs w:val="26"/>
              </w:rPr>
              <w:t>с</w:t>
            </w:r>
            <w:r w:rsidR="006637CB" w:rsidRPr="006637CB">
              <w:rPr>
                <w:sz w:val="26"/>
                <w:szCs w:val="26"/>
              </w:rPr>
              <w:t>охранение общего количества устойчиво работающих малых предприятий;</w:t>
            </w:r>
          </w:p>
          <w:p w:rsidR="006637CB" w:rsidRPr="006637CB" w:rsidRDefault="000C05AB" w:rsidP="000C05AB">
            <w:pPr>
              <w:pStyle w:val="af"/>
              <w:jc w:val="both"/>
              <w:rPr>
                <w:sz w:val="26"/>
                <w:szCs w:val="26"/>
              </w:rPr>
            </w:pPr>
            <w:r>
              <w:rPr>
                <w:sz w:val="26"/>
                <w:szCs w:val="26"/>
              </w:rPr>
              <w:t>н</w:t>
            </w:r>
            <w:r w:rsidR="006637CB" w:rsidRPr="006637CB">
              <w:rPr>
                <w:sz w:val="26"/>
                <w:szCs w:val="26"/>
              </w:rPr>
              <w:t>асыщение товарных рынков конкурентоспособной продукцией и услугами местного производства;</w:t>
            </w:r>
          </w:p>
          <w:p w:rsidR="006637CB" w:rsidRPr="006637CB" w:rsidRDefault="000C05AB" w:rsidP="000C05AB">
            <w:pPr>
              <w:pStyle w:val="af"/>
              <w:jc w:val="both"/>
              <w:rPr>
                <w:sz w:val="26"/>
                <w:szCs w:val="26"/>
              </w:rPr>
            </w:pPr>
            <w:r>
              <w:rPr>
                <w:sz w:val="26"/>
                <w:szCs w:val="26"/>
              </w:rPr>
              <w:t>у</w:t>
            </w:r>
            <w:r w:rsidR="006637CB" w:rsidRPr="006637CB">
              <w:rPr>
                <w:sz w:val="26"/>
                <w:szCs w:val="26"/>
              </w:rPr>
              <w:t>величение бюджетных поступлений от малых предприятий района</w:t>
            </w:r>
          </w:p>
        </w:tc>
      </w:tr>
      <w:tr w:rsidR="006637CB" w:rsidRPr="0063621E" w:rsidTr="007B54FD">
        <w:trPr>
          <w:cantSplit/>
          <w:trHeight w:val="840"/>
        </w:trPr>
        <w:tc>
          <w:tcPr>
            <w:tcW w:w="2410" w:type="dxa"/>
            <w:tcBorders>
              <w:top w:val="single" w:sz="6" w:space="0" w:color="auto"/>
              <w:left w:val="single" w:sz="6" w:space="0" w:color="auto"/>
              <w:bottom w:val="single" w:sz="6" w:space="0" w:color="auto"/>
              <w:right w:val="single" w:sz="6" w:space="0" w:color="auto"/>
            </w:tcBorders>
          </w:tcPr>
          <w:p w:rsidR="006637CB" w:rsidRPr="006637CB" w:rsidRDefault="006637CB" w:rsidP="00F46582">
            <w:pPr>
              <w:pStyle w:val="af"/>
              <w:jc w:val="center"/>
              <w:rPr>
                <w:sz w:val="26"/>
                <w:szCs w:val="26"/>
              </w:rPr>
            </w:pPr>
            <w:r w:rsidRPr="006637CB">
              <w:rPr>
                <w:sz w:val="26"/>
                <w:szCs w:val="26"/>
              </w:rPr>
              <w:t xml:space="preserve">Система         </w:t>
            </w:r>
            <w:r w:rsidRPr="006637CB">
              <w:rPr>
                <w:sz w:val="26"/>
                <w:szCs w:val="26"/>
              </w:rPr>
              <w:br/>
              <w:t xml:space="preserve">организации     </w:t>
            </w:r>
            <w:r w:rsidRPr="006637CB">
              <w:rPr>
                <w:sz w:val="26"/>
                <w:szCs w:val="26"/>
              </w:rPr>
              <w:br/>
              <w:t xml:space="preserve">контроля за     </w:t>
            </w:r>
            <w:r w:rsidRPr="006637CB">
              <w:rPr>
                <w:sz w:val="26"/>
                <w:szCs w:val="26"/>
              </w:rPr>
              <w:br/>
              <w:t xml:space="preserve">исполнением     </w:t>
            </w:r>
            <w:r w:rsidRPr="006637CB">
              <w:rPr>
                <w:sz w:val="26"/>
                <w:szCs w:val="26"/>
              </w:rPr>
              <w:br/>
              <w:t>Программы</w:t>
            </w:r>
          </w:p>
        </w:tc>
        <w:tc>
          <w:tcPr>
            <w:tcW w:w="7655" w:type="dxa"/>
            <w:tcBorders>
              <w:top w:val="single" w:sz="6" w:space="0" w:color="auto"/>
              <w:left w:val="single" w:sz="6" w:space="0" w:color="auto"/>
              <w:bottom w:val="single" w:sz="6" w:space="0" w:color="auto"/>
              <w:right w:val="single" w:sz="6" w:space="0" w:color="auto"/>
            </w:tcBorders>
          </w:tcPr>
          <w:p w:rsidR="00D06750" w:rsidRDefault="006637CB" w:rsidP="001E5483">
            <w:pPr>
              <w:pStyle w:val="af"/>
              <w:jc w:val="both"/>
              <w:rPr>
                <w:sz w:val="26"/>
                <w:szCs w:val="26"/>
              </w:rPr>
            </w:pPr>
            <w:r w:rsidRPr="006637CB">
              <w:rPr>
                <w:sz w:val="26"/>
                <w:szCs w:val="26"/>
              </w:rPr>
              <w:t xml:space="preserve">контроль   за   исполнением   Программы   </w:t>
            </w:r>
            <w:r w:rsidR="001E5483">
              <w:rPr>
                <w:sz w:val="26"/>
                <w:szCs w:val="26"/>
              </w:rPr>
              <w:t xml:space="preserve">возложить на комитет по экономике, управлению имуществом и закупкам </w:t>
            </w:r>
            <w:r w:rsidR="00D06750">
              <w:rPr>
                <w:sz w:val="26"/>
                <w:szCs w:val="26"/>
              </w:rPr>
              <w:t>администрации</w:t>
            </w:r>
            <w:r w:rsidRPr="006637CB">
              <w:rPr>
                <w:sz w:val="26"/>
                <w:szCs w:val="26"/>
              </w:rPr>
              <w:t xml:space="preserve"> Питерского муниципального района</w:t>
            </w:r>
            <w:r w:rsidR="00D06750">
              <w:rPr>
                <w:sz w:val="26"/>
                <w:szCs w:val="26"/>
              </w:rPr>
              <w:t>.</w:t>
            </w:r>
          </w:p>
          <w:p w:rsidR="006637CB" w:rsidRPr="006637CB" w:rsidRDefault="006637CB" w:rsidP="001E5483">
            <w:pPr>
              <w:pStyle w:val="af"/>
              <w:jc w:val="both"/>
              <w:rPr>
                <w:sz w:val="26"/>
                <w:szCs w:val="26"/>
              </w:rPr>
            </w:pPr>
            <w:r w:rsidRPr="006637CB">
              <w:rPr>
                <w:sz w:val="26"/>
                <w:szCs w:val="26"/>
              </w:rPr>
              <w:br/>
            </w:r>
            <w:r w:rsidRPr="006637CB">
              <w:rPr>
                <w:sz w:val="26"/>
                <w:szCs w:val="26"/>
              </w:rPr>
              <w:br/>
              <w:t xml:space="preserve">                                              </w:t>
            </w:r>
          </w:p>
        </w:tc>
      </w:tr>
      <w:tr w:rsidR="00F97F2E" w:rsidRPr="0063621E" w:rsidTr="007B54FD">
        <w:trPr>
          <w:cantSplit/>
          <w:trHeight w:val="840"/>
        </w:trPr>
        <w:tc>
          <w:tcPr>
            <w:tcW w:w="2410" w:type="dxa"/>
            <w:tcBorders>
              <w:top w:val="single" w:sz="6" w:space="0" w:color="auto"/>
              <w:left w:val="single" w:sz="6" w:space="0" w:color="auto"/>
              <w:bottom w:val="single" w:sz="6" w:space="0" w:color="auto"/>
              <w:right w:val="single" w:sz="6" w:space="0" w:color="auto"/>
            </w:tcBorders>
          </w:tcPr>
          <w:p w:rsidR="00F97F2E" w:rsidRPr="006637CB" w:rsidRDefault="00F97F2E" w:rsidP="00F46582">
            <w:pPr>
              <w:pStyle w:val="af"/>
              <w:jc w:val="center"/>
              <w:rPr>
                <w:sz w:val="26"/>
                <w:szCs w:val="26"/>
              </w:rPr>
            </w:pPr>
            <w:r>
              <w:rPr>
                <w:sz w:val="26"/>
                <w:szCs w:val="26"/>
              </w:rPr>
              <w:lastRenderedPageBreak/>
              <w:t>Целевые показатели муниципальной программы(индикаторы)</w:t>
            </w:r>
          </w:p>
        </w:tc>
        <w:tc>
          <w:tcPr>
            <w:tcW w:w="7655" w:type="dxa"/>
            <w:tcBorders>
              <w:top w:val="single" w:sz="6" w:space="0" w:color="auto"/>
              <w:left w:val="single" w:sz="6" w:space="0" w:color="auto"/>
              <w:bottom w:val="single" w:sz="6" w:space="0" w:color="auto"/>
              <w:right w:val="single" w:sz="6" w:space="0" w:color="auto"/>
            </w:tcBorders>
          </w:tcPr>
          <w:p w:rsidR="0006057C" w:rsidRPr="0006057C" w:rsidRDefault="000E7958" w:rsidP="0006057C">
            <w:pPr>
              <w:pStyle w:val="ConsPlusCell"/>
              <w:widowControl/>
              <w:jc w:val="both"/>
              <w:rPr>
                <w:rFonts w:ascii="Times New Roman" w:hAnsi="Times New Roman" w:cs="Times New Roman"/>
                <w:sz w:val="26"/>
                <w:szCs w:val="26"/>
              </w:rPr>
            </w:pPr>
            <w:r>
              <w:rPr>
                <w:rFonts w:ascii="Times New Roman" w:hAnsi="Times New Roman" w:cs="Times New Roman"/>
                <w:sz w:val="26"/>
                <w:szCs w:val="26"/>
              </w:rPr>
              <w:t>-</w:t>
            </w:r>
            <w:r w:rsidR="0006057C" w:rsidRPr="0006057C">
              <w:rPr>
                <w:rFonts w:ascii="Times New Roman" w:hAnsi="Times New Roman" w:cs="Times New Roman"/>
                <w:sz w:val="26"/>
                <w:szCs w:val="26"/>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(процентов);</w:t>
            </w:r>
          </w:p>
          <w:p w:rsidR="0006057C" w:rsidRPr="0006057C" w:rsidRDefault="000E7958" w:rsidP="0006057C">
            <w:pPr>
              <w:pStyle w:val="ConsPlusCell"/>
              <w:widowControl/>
              <w:jc w:val="both"/>
              <w:rPr>
                <w:rFonts w:ascii="Times New Roman" w:hAnsi="Times New Roman" w:cs="Times New Roman"/>
                <w:sz w:val="26"/>
                <w:szCs w:val="26"/>
              </w:rPr>
            </w:pPr>
            <w:r>
              <w:rPr>
                <w:rFonts w:ascii="Times New Roman" w:hAnsi="Times New Roman" w:cs="Times New Roman"/>
                <w:sz w:val="26"/>
                <w:szCs w:val="26"/>
              </w:rPr>
              <w:t>-</w:t>
            </w:r>
            <w:r w:rsidR="0006057C" w:rsidRPr="0006057C">
              <w:rPr>
                <w:rFonts w:ascii="Times New Roman" w:hAnsi="Times New Roman" w:cs="Times New Roman"/>
                <w:sz w:val="26"/>
                <w:szCs w:val="26"/>
              </w:rPr>
              <w:t>количество малых и средних предприятий в расчете на 1 тысячу человек населения района (ед.);</w:t>
            </w:r>
          </w:p>
          <w:p w:rsidR="00DE17BB" w:rsidRDefault="00DE17BB" w:rsidP="0006057C">
            <w:pPr>
              <w:pStyle w:val="ConsPlusCell"/>
              <w:widowControl/>
              <w:jc w:val="both"/>
              <w:rPr>
                <w:rFonts w:ascii="Times New Roman" w:hAnsi="Times New Roman" w:cs="Times New Roman"/>
                <w:sz w:val="26"/>
                <w:szCs w:val="26"/>
              </w:rPr>
            </w:pPr>
            <w:r>
              <w:rPr>
                <w:rFonts w:ascii="Times New Roman" w:hAnsi="Times New Roman" w:cs="Times New Roman"/>
                <w:sz w:val="26"/>
                <w:szCs w:val="26"/>
              </w:rPr>
              <w:t>-</w:t>
            </w:r>
            <w:r w:rsidR="0006057C" w:rsidRPr="0006057C">
              <w:rPr>
                <w:rFonts w:ascii="Times New Roman" w:hAnsi="Times New Roman" w:cs="Times New Roman"/>
                <w:sz w:val="26"/>
                <w:szCs w:val="26"/>
              </w:rPr>
              <w:t xml:space="preserve">объем инвестиций в основной капитал субъектов малого и среднего предпринимательства района (млн. рублей); </w:t>
            </w:r>
          </w:p>
          <w:p w:rsidR="0006057C" w:rsidRPr="0006057C" w:rsidRDefault="00DE17BB" w:rsidP="0006057C">
            <w:pPr>
              <w:pStyle w:val="ConsPlusCell"/>
              <w:widowControl/>
              <w:jc w:val="both"/>
              <w:rPr>
                <w:rFonts w:ascii="Times New Roman" w:hAnsi="Times New Roman" w:cs="Times New Roman"/>
                <w:sz w:val="26"/>
                <w:szCs w:val="26"/>
              </w:rPr>
            </w:pPr>
            <w:r>
              <w:rPr>
                <w:rFonts w:ascii="Times New Roman" w:hAnsi="Times New Roman" w:cs="Times New Roman"/>
                <w:sz w:val="26"/>
                <w:szCs w:val="26"/>
              </w:rPr>
              <w:t>-</w:t>
            </w:r>
            <w:r w:rsidR="0006057C" w:rsidRPr="0006057C">
              <w:rPr>
                <w:rFonts w:ascii="Times New Roman" w:hAnsi="Times New Roman" w:cs="Times New Roman"/>
                <w:sz w:val="26"/>
                <w:szCs w:val="26"/>
              </w:rPr>
              <w:t>количество новых рабочих мест, созданных получателями поддержки (ед.);</w:t>
            </w:r>
          </w:p>
          <w:p w:rsidR="00DE17BB" w:rsidRDefault="00DE17BB" w:rsidP="00DE17BB">
            <w:pPr>
              <w:spacing w:line="240" w:lineRule="auto"/>
              <w:rPr>
                <w:rFonts w:ascii="Times New Roman" w:hAnsi="Times New Roman"/>
                <w:sz w:val="26"/>
                <w:szCs w:val="26"/>
              </w:rPr>
            </w:pPr>
            <w:r>
              <w:rPr>
                <w:rFonts w:ascii="Times New Roman" w:hAnsi="Times New Roman"/>
                <w:sz w:val="26"/>
                <w:szCs w:val="26"/>
              </w:rPr>
              <w:t>-</w:t>
            </w:r>
            <w:r w:rsidR="0006057C" w:rsidRPr="0006057C">
              <w:rPr>
                <w:rFonts w:ascii="Times New Roman" w:hAnsi="Times New Roman"/>
                <w:sz w:val="26"/>
                <w:szCs w:val="26"/>
              </w:rPr>
              <w:t>количество субъектов малого и среднего предпринимательства района, принявших участие в областных и российских мероприятиях (ед.)</w:t>
            </w:r>
          </w:p>
          <w:p w:rsidR="00F97F2E" w:rsidRPr="00DE17BB" w:rsidRDefault="00F97F2E" w:rsidP="00DE17BB">
            <w:pPr>
              <w:spacing w:line="240" w:lineRule="auto"/>
              <w:rPr>
                <w:rFonts w:ascii="Times New Roman" w:hAnsi="Times New Roman" w:cs="Times New Roman"/>
                <w:sz w:val="26"/>
                <w:szCs w:val="26"/>
              </w:rPr>
            </w:pPr>
          </w:p>
        </w:tc>
      </w:tr>
    </w:tbl>
    <w:p w:rsidR="007D4C8D" w:rsidRPr="0063621E" w:rsidRDefault="007D4C8D" w:rsidP="0063621E">
      <w:pPr>
        <w:pStyle w:val="af"/>
        <w:jc w:val="both"/>
        <w:rPr>
          <w:sz w:val="28"/>
          <w:szCs w:val="28"/>
        </w:rPr>
      </w:pPr>
    </w:p>
    <w:p w:rsidR="007D4C8D" w:rsidRPr="0063621E" w:rsidRDefault="007D4C8D" w:rsidP="0063621E">
      <w:pPr>
        <w:pStyle w:val="af"/>
        <w:jc w:val="center"/>
        <w:rPr>
          <w:b/>
          <w:sz w:val="28"/>
          <w:szCs w:val="28"/>
        </w:rPr>
      </w:pPr>
      <w:r w:rsidRPr="0063621E">
        <w:rPr>
          <w:b/>
          <w:sz w:val="28"/>
          <w:szCs w:val="28"/>
        </w:rPr>
        <w:t>1. Обоснование необходимости разработки Программы</w:t>
      </w:r>
    </w:p>
    <w:p w:rsidR="007D4C8D" w:rsidRPr="0063621E" w:rsidRDefault="007D4C8D" w:rsidP="0063621E">
      <w:pPr>
        <w:pStyle w:val="af"/>
        <w:jc w:val="both"/>
        <w:rPr>
          <w:sz w:val="28"/>
          <w:szCs w:val="28"/>
        </w:rPr>
      </w:pPr>
    </w:p>
    <w:p w:rsidR="007D4C8D" w:rsidRPr="0063621E" w:rsidRDefault="007D4C8D" w:rsidP="0063621E">
      <w:pPr>
        <w:pStyle w:val="af"/>
        <w:ind w:firstLine="709"/>
        <w:jc w:val="both"/>
        <w:rPr>
          <w:sz w:val="28"/>
          <w:szCs w:val="28"/>
        </w:rPr>
      </w:pPr>
      <w:r w:rsidRPr="0063621E">
        <w:rPr>
          <w:sz w:val="28"/>
          <w:szCs w:val="28"/>
        </w:rPr>
        <w:t>Одним из основных направлений развития экономики района является развитие предпринимательства. Малый и средний бизнес способен активно генерировать новые рабочие места, новые точки роста, оказывать действенное влияние на диверсификацию и повышение эффективности экономики в целом.</w:t>
      </w:r>
    </w:p>
    <w:p w:rsidR="007D4C8D" w:rsidRPr="0063621E" w:rsidRDefault="007D4C8D" w:rsidP="0063621E">
      <w:pPr>
        <w:pStyle w:val="af"/>
        <w:ind w:firstLine="709"/>
        <w:jc w:val="both"/>
        <w:rPr>
          <w:sz w:val="28"/>
          <w:szCs w:val="28"/>
        </w:rPr>
      </w:pPr>
      <w:r w:rsidRPr="0063621E">
        <w:rPr>
          <w:sz w:val="28"/>
          <w:szCs w:val="28"/>
        </w:rPr>
        <w:t>Программа, являющаяся логическим продолжением ранее</w:t>
      </w:r>
      <w:r w:rsidR="00F20025">
        <w:rPr>
          <w:sz w:val="28"/>
          <w:szCs w:val="28"/>
        </w:rPr>
        <w:t xml:space="preserve"> реализованных в районе в 2005 -</w:t>
      </w:r>
      <w:r w:rsidRPr="0063621E">
        <w:rPr>
          <w:sz w:val="28"/>
          <w:szCs w:val="28"/>
        </w:rPr>
        <w:t xml:space="preserve"> 201</w:t>
      </w:r>
      <w:r w:rsidR="005F1039" w:rsidRPr="0063621E">
        <w:rPr>
          <w:sz w:val="28"/>
          <w:szCs w:val="28"/>
        </w:rPr>
        <w:t>1</w:t>
      </w:r>
      <w:r w:rsidRPr="0063621E">
        <w:rPr>
          <w:sz w:val="28"/>
          <w:szCs w:val="28"/>
        </w:rPr>
        <w:t xml:space="preserve"> годах</w:t>
      </w:r>
      <w:r w:rsidR="00F20025">
        <w:rPr>
          <w:sz w:val="28"/>
          <w:szCs w:val="28"/>
        </w:rPr>
        <w:t>, в 2016-2018 годах</w:t>
      </w:r>
      <w:r w:rsidRPr="0063621E">
        <w:rPr>
          <w:sz w:val="28"/>
          <w:szCs w:val="28"/>
        </w:rPr>
        <w:t xml:space="preserve"> муниципальных программ поддержки предпринимательства, разработана с учетом приоритетов поддержки предпринимательства, принятых на федеральном уровне,  стратегических целей развития экономики  района.</w:t>
      </w:r>
    </w:p>
    <w:p w:rsidR="007D4C8D" w:rsidRPr="0063621E" w:rsidRDefault="007D4C8D" w:rsidP="0063621E">
      <w:pPr>
        <w:pStyle w:val="af"/>
        <w:ind w:firstLine="709"/>
        <w:jc w:val="both"/>
        <w:rPr>
          <w:sz w:val="28"/>
          <w:szCs w:val="28"/>
        </w:rPr>
      </w:pPr>
      <w:r w:rsidRPr="0063621E">
        <w:rPr>
          <w:sz w:val="28"/>
          <w:szCs w:val="28"/>
        </w:rPr>
        <w:t>Новацией настоящей Программы является поддержка предпринимателей в приоритетных сферах развития малого и среднего предпринимательства, поддержка начинающих предпринимателей.</w:t>
      </w:r>
    </w:p>
    <w:p w:rsidR="00A35CA0" w:rsidRPr="0063621E" w:rsidRDefault="00A35CA0" w:rsidP="0063621E">
      <w:pPr>
        <w:pStyle w:val="af"/>
        <w:jc w:val="both"/>
        <w:rPr>
          <w:b/>
          <w:sz w:val="28"/>
          <w:szCs w:val="28"/>
        </w:rPr>
      </w:pPr>
    </w:p>
    <w:p w:rsidR="007D4C8D" w:rsidRPr="0063621E" w:rsidRDefault="007D4C8D" w:rsidP="0063621E">
      <w:pPr>
        <w:pStyle w:val="af"/>
        <w:jc w:val="center"/>
        <w:rPr>
          <w:b/>
          <w:sz w:val="28"/>
          <w:szCs w:val="28"/>
        </w:rPr>
      </w:pPr>
      <w:r w:rsidRPr="0063621E">
        <w:rPr>
          <w:b/>
          <w:sz w:val="28"/>
          <w:szCs w:val="28"/>
        </w:rPr>
        <w:t>2. Основные цели и задачи Программы, сроки ее реализации</w:t>
      </w:r>
    </w:p>
    <w:p w:rsidR="0063621E" w:rsidRDefault="0063621E" w:rsidP="0063621E">
      <w:pPr>
        <w:pStyle w:val="af"/>
        <w:jc w:val="both"/>
        <w:rPr>
          <w:sz w:val="28"/>
          <w:szCs w:val="28"/>
        </w:rPr>
      </w:pPr>
    </w:p>
    <w:p w:rsidR="007D4C8D" w:rsidRPr="0063621E" w:rsidRDefault="007D4C8D" w:rsidP="0063621E">
      <w:pPr>
        <w:pStyle w:val="af"/>
        <w:ind w:firstLine="709"/>
        <w:jc w:val="both"/>
        <w:rPr>
          <w:sz w:val="28"/>
          <w:szCs w:val="28"/>
        </w:rPr>
      </w:pPr>
      <w:r w:rsidRPr="0063621E">
        <w:rPr>
          <w:sz w:val="28"/>
          <w:szCs w:val="28"/>
        </w:rPr>
        <w:t>Целью Программы является обеспечение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 инновационных и высокотехнологичных производств, стимулирования спроса на производимые ими товары (работы, услуги).</w:t>
      </w:r>
    </w:p>
    <w:p w:rsidR="007D4C8D" w:rsidRPr="0063621E" w:rsidRDefault="007D4C8D" w:rsidP="0063621E">
      <w:pPr>
        <w:pStyle w:val="af"/>
        <w:ind w:firstLine="709"/>
        <w:jc w:val="both"/>
        <w:rPr>
          <w:sz w:val="28"/>
          <w:szCs w:val="28"/>
        </w:rPr>
      </w:pPr>
      <w:r w:rsidRPr="0063621E">
        <w:rPr>
          <w:sz w:val="28"/>
          <w:szCs w:val="28"/>
        </w:rPr>
        <w:t>Указанная цель достигается путем решения следующих задач:</w:t>
      </w:r>
    </w:p>
    <w:p w:rsidR="007D4C8D" w:rsidRPr="0063621E" w:rsidRDefault="007D4C8D" w:rsidP="0063621E">
      <w:pPr>
        <w:pStyle w:val="af"/>
        <w:ind w:firstLine="709"/>
        <w:jc w:val="both"/>
        <w:rPr>
          <w:sz w:val="28"/>
          <w:szCs w:val="28"/>
        </w:rPr>
      </w:pPr>
      <w:r w:rsidRPr="0063621E">
        <w:rPr>
          <w:sz w:val="28"/>
          <w:szCs w:val="28"/>
        </w:rPr>
        <w:t>обеспечение доступа субъектов малого и среднего предпринимательства к финансовым, информационным, имущественным ресурсам;</w:t>
      </w:r>
    </w:p>
    <w:p w:rsidR="007D4C8D" w:rsidRPr="0063621E" w:rsidRDefault="007D4C8D" w:rsidP="0063621E">
      <w:pPr>
        <w:pStyle w:val="af"/>
        <w:ind w:firstLine="709"/>
        <w:jc w:val="both"/>
        <w:rPr>
          <w:sz w:val="28"/>
          <w:szCs w:val="28"/>
        </w:rPr>
      </w:pPr>
      <w:r w:rsidRPr="0063621E">
        <w:rPr>
          <w:sz w:val="28"/>
          <w:szCs w:val="28"/>
        </w:rPr>
        <w:t>стимулирование субъектов малого и среднего предпринимательства к модернизации основных средств и внедрению новых технологий на производстве;</w:t>
      </w:r>
    </w:p>
    <w:p w:rsidR="007D4C8D" w:rsidRPr="0063621E" w:rsidRDefault="007D4C8D" w:rsidP="0063621E">
      <w:pPr>
        <w:pStyle w:val="af"/>
        <w:ind w:firstLine="709"/>
        <w:jc w:val="both"/>
        <w:rPr>
          <w:sz w:val="28"/>
          <w:szCs w:val="28"/>
        </w:rPr>
      </w:pPr>
      <w:r w:rsidRPr="0063621E">
        <w:rPr>
          <w:sz w:val="28"/>
          <w:szCs w:val="28"/>
        </w:rPr>
        <w:t>развитие и создание условий для реализации потенциала субъектов малого и среднего предпринимательства, продвижение продукции местных товаропроизводителей на внешние рынки;</w:t>
      </w:r>
    </w:p>
    <w:p w:rsidR="007D4C8D" w:rsidRPr="0063621E" w:rsidRDefault="007D4C8D" w:rsidP="0063621E">
      <w:pPr>
        <w:pStyle w:val="af"/>
        <w:ind w:firstLine="709"/>
        <w:jc w:val="both"/>
        <w:rPr>
          <w:sz w:val="28"/>
          <w:szCs w:val="28"/>
        </w:rPr>
      </w:pPr>
      <w:r w:rsidRPr="0063621E">
        <w:rPr>
          <w:sz w:val="28"/>
          <w:szCs w:val="28"/>
        </w:rPr>
        <w:t>создание новых и развитие действующих объектов инфраструктуры поддержки предпринимательства;</w:t>
      </w:r>
    </w:p>
    <w:p w:rsidR="007D4C8D" w:rsidRPr="0063621E" w:rsidRDefault="007D4C8D" w:rsidP="0063621E">
      <w:pPr>
        <w:pStyle w:val="af"/>
        <w:ind w:firstLine="709"/>
        <w:jc w:val="both"/>
        <w:rPr>
          <w:sz w:val="28"/>
          <w:szCs w:val="28"/>
        </w:rPr>
      </w:pPr>
      <w:r w:rsidRPr="0063621E">
        <w:rPr>
          <w:sz w:val="28"/>
          <w:szCs w:val="28"/>
        </w:rPr>
        <w:lastRenderedPageBreak/>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7D4C8D" w:rsidRPr="0063621E" w:rsidRDefault="007D4C8D" w:rsidP="0063621E">
      <w:pPr>
        <w:pStyle w:val="af"/>
        <w:ind w:firstLine="709"/>
        <w:jc w:val="both"/>
        <w:rPr>
          <w:sz w:val="28"/>
          <w:szCs w:val="28"/>
        </w:rPr>
      </w:pPr>
      <w:r w:rsidRPr="0063621E">
        <w:rPr>
          <w:sz w:val="28"/>
          <w:szCs w:val="28"/>
        </w:rPr>
        <w:t>повышение уровня жизни и благосостояни</w:t>
      </w:r>
      <w:r w:rsidR="00F46582">
        <w:rPr>
          <w:sz w:val="28"/>
          <w:szCs w:val="28"/>
        </w:rPr>
        <w:t>я</w:t>
      </w:r>
      <w:r w:rsidRPr="0063621E">
        <w:rPr>
          <w:sz w:val="28"/>
          <w:szCs w:val="28"/>
        </w:rPr>
        <w:t xml:space="preserve"> занятых в сфере малого и среднего предпринимательства;</w:t>
      </w:r>
    </w:p>
    <w:p w:rsidR="007D4C8D" w:rsidRPr="0063621E" w:rsidRDefault="007D4C8D" w:rsidP="0063621E">
      <w:pPr>
        <w:pStyle w:val="af"/>
        <w:ind w:firstLine="709"/>
        <w:jc w:val="both"/>
        <w:rPr>
          <w:sz w:val="28"/>
          <w:szCs w:val="28"/>
        </w:rPr>
      </w:pPr>
      <w:r w:rsidRPr="0063621E">
        <w:rPr>
          <w:sz w:val="28"/>
          <w:szCs w:val="28"/>
        </w:rPr>
        <w:t>увеличение налоговых поступлений от субъектов малого и среднего предпринимательства района, применяющих специальные режимы налогообложения;</w:t>
      </w:r>
    </w:p>
    <w:p w:rsidR="007D4C8D" w:rsidRPr="0063621E" w:rsidRDefault="007D4C8D" w:rsidP="0063621E">
      <w:pPr>
        <w:pStyle w:val="af"/>
        <w:ind w:firstLine="709"/>
        <w:jc w:val="both"/>
        <w:rPr>
          <w:sz w:val="28"/>
          <w:szCs w:val="28"/>
        </w:rPr>
      </w:pPr>
      <w:r w:rsidRPr="0063621E">
        <w:rPr>
          <w:sz w:val="28"/>
          <w:szCs w:val="28"/>
        </w:rPr>
        <w:t>снижение административных ограничений при осуществлении предпринимательской деятельности;</w:t>
      </w:r>
    </w:p>
    <w:p w:rsidR="007D4C8D" w:rsidRPr="0063621E" w:rsidRDefault="007D4C8D" w:rsidP="0063621E">
      <w:pPr>
        <w:pStyle w:val="af"/>
        <w:ind w:firstLine="709"/>
        <w:jc w:val="both"/>
        <w:rPr>
          <w:sz w:val="28"/>
          <w:szCs w:val="28"/>
        </w:rPr>
      </w:pPr>
      <w:r w:rsidRPr="0063621E">
        <w:rPr>
          <w:sz w:val="28"/>
          <w:szCs w:val="28"/>
        </w:rPr>
        <w:t>формирование положительного имиджа предпринимателя.</w:t>
      </w:r>
    </w:p>
    <w:p w:rsidR="007D4C8D" w:rsidRPr="0063621E" w:rsidRDefault="007D4C8D" w:rsidP="0063621E">
      <w:pPr>
        <w:pStyle w:val="af"/>
        <w:ind w:firstLine="709"/>
        <w:jc w:val="both"/>
        <w:rPr>
          <w:sz w:val="28"/>
          <w:szCs w:val="28"/>
        </w:rPr>
      </w:pPr>
      <w:r w:rsidRPr="0063621E">
        <w:rPr>
          <w:sz w:val="28"/>
          <w:szCs w:val="28"/>
        </w:rPr>
        <w:t>Реализация Программы осуществляется в период 201</w:t>
      </w:r>
      <w:r w:rsidR="00C46CD2" w:rsidRPr="0063621E">
        <w:rPr>
          <w:sz w:val="28"/>
          <w:szCs w:val="28"/>
        </w:rPr>
        <w:t>6</w:t>
      </w:r>
      <w:r w:rsidRPr="0063621E">
        <w:rPr>
          <w:sz w:val="28"/>
          <w:szCs w:val="28"/>
        </w:rPr>
        <w:t xml:space="preserve"> - 201</w:t>
      </w:r>
      <w:r w:rsidR="00C46CD2" w:rsidRPr="0063621E">
        <w:rPr>
          <w:sz w:val="28"/>
          <w:szCs w:val="28"/>
        </w:rPr>
        <w:t>8</w:t>
      </w:r>
      <w:r w:rsidRPr="0063621E">
        <w:rPr>
          <w:sz w:val="28"/>
          <w:szCs w:val="28"/>
        </w:rPr>
        <w:t xml:space="preserve"> годов.</w:t>
      </w:r>
    </w:p>
    <w:p w:rsidR="007D4C8D" w:rsidRPr="0063621E" w:rsidRDefault="007D4C8D" w:rsidP="0063621E">
      <w:pPr>
        <w:pStyle w:val="af"/>
        <w:jc w:val="both"/>
        <w:rPr>
          <w:sz w:val="28"/>
          <w:szCs w:val="28"/>
        </w:rPr>
      </w:pPr>
    </w:p>
    <w:p w:rsidR="007D4C8D" w:rsidRPr="0063621E" w:rsidRDefault="007D4C8D" w:rsidP="0063621E">
      <w:pPr>
        <w:pStyle w:val="af"/>
        <w:jc w:val="center"/>
        <w:rPr>
          <w:b/>
          <w:sz w:val="28"/>
          <w:szCs w:val="28"/>
        </w:rPr>
      </w:pPr>
      <w:r w:rsidRPr="0063621E">
        <w:rPr>
          <w:b/>
          <w:sz w:val="28"/>
          <w:szCs w:val="28"/>
        </w:rPr>
        <w:t>3. Перечень программных мероприятий</w:t>
      </w:r>
    </w:p>
    <w:p w:rsidR="007D4C8D" w:rsidRPr="0063621E" w:rsidRDefault="007D4C8D" w:rsidP="0063621E">
      <w:pPr>
        <w:pStyle w:val="af"/>
        <w:jc w:val="both"/>
        <w:rPr>
          <w:sz w:val="28"/>
          <w:szCs w:val="28"/>
        </w:rPr>
      </w:pPr>
    </w:p>
    <w:p w:rsidR="007D4C8D" w:rsidRPr="0063621E" w:rsidRDefault="007D4C8D" w:rsidP="0063621E">
      <w:pPr>
        <w:pStyle w:val="af"/>
        <w:ind w:firstLine="709"/>
        <w:jc w:val="both"/>
        <w:rPr>
          <w:sz w:val="28"/>
          <w:szCs w:val="28"/>
        </w:rPr>
      </w:pPr>
      <w:r w:rsidRPr="0063621E">
        <w:rPr>
          <w:sz w:val="28"/>
          <w:szCs w:val="28"/>
        </w:rPr>
        <w:t>В Программе предусматриваются мероприятия по реализации программы по следующим разделам.</w:t>
      </w:r>
    </w:p>
    <w:p w:rsidR="007D4C8D" w:rsidRPr="0063621E" w:rsidRDefault="007D4C8D" w:rsidP="0063621E">
      <w:pPr>
        <w:pStyle w:val="af"/>
        <w:ind w:firstLine="709"/>
        <w:jc w:val="both"/>
        <w:rPr>
          <w:sz w:val="28"/>
          <w:szCs w:val="28"/>
        </w:rPr>
      </w:pPr>
      <w:r w:rsidRPr="0063621E">
        <w:rPr>
          <w:b/>
          <w:sz w:val="28"/>
          <w:szCs w:val="28"/>
        </w:rPr>
        <w:t>Правовое, организационное и аналитическое обеспечение деятельности субъектов предпринимательской деятельности.</w:t>
      </w:r>
      <w:r w:rsidRPr="0063621E">
        <w:rPr>
          <w:sz w:val="28"/>
          <w:szCs w:val="28"/>
        </w:rPr>
        <w:t xml:space="preserve"> Основные мероприятия настоящего раздела направлены на совершенствование нормативного правового регулирования в сфере предпринимательства с учетом комплексного анализа федерального и областного законодательства, мониторинга состояния малого и среднего бизнеса и результатов маркетинговых исследований по проблемам развития предпринимательства. Результатом реализации мероприятий настоящего раздела должна стать система нормативных правовых актов района, направленных на защиту прав и законных интересов предпринимателей.</w:t>
      </w:r>
    </w:p>
    <w:p w:rsidR="007D4C8D" w:rsidRPr="0063621E" w:rsidRDefault="007D4C8D" w:rsidP="0063621E">
      <w:pPr>
        <w:pStyle w:val="af"/>
        <w:ind w:firstLine="709"/>
        <w:jc w:val="both"/>
        <w:rPr>
          <w:b/>
          <w:sz w:val="28"/>
          <w:szCs w:val="28"/>
        </w:rPr>
      </w:pPr>
      <w:r w:rsidRPr="0063621E">
        <w:rPr>
          <w:b/>
          <w:sz w:val="28"/>
          <w:szCs w:val="28"/>
        </w:rPr>
        <w:t xml:space="preserve">Предоставление грантов вновь зарегистрированным и действующим  менее одного года субъектам малого предпринимательства. </w:t>
      </w:r>
    </w:p>
    <w:p w:rsidR="007D4C8D" w:rsidRPr="0063621E" w:rsidRDefault="007D4C8D" w:rsidP="0063621E">
      <w:pPr>
        <w:pStyle w:val="af"/>
        <w:ind w:firstLine="709"/>
        <w:jc w:val="both"/>
        <w:rPr>
          <w:sz w:val="28"/>
          <w:szCs w:val="28"/>
        </w:rPr>
      </w:pPr>
      <w:r w:rsidRPr="0063621E">
        <w:rPr>
          <w:sz w:val="28"/>
          <w:szCs w:val="28"/>
        </w:rPr>
        <w:t>Основными мероприятиями этого раздела Программы являются:</w:t>
      </w:r>
    </w:p>
    <w:p w:rsidR="007D4C8D" w:rsidRPr="0063621E" w:rsidRDefault="007D4C8D" w:rsidP="0063621E">
      <w:pPr>
        <w:pStyle w:val="af"/>
        <w:ind w:firstLine="709"/>
        <w:jc w:val="both"/>
        <w:rPr>
          <w:sz w:val="28"/>
          <w:szCs w:val="28"/>
        </w:rPr>
      </w:pPr>
      <w:r w:rsidRPr="0063621E">
        <w:rPr>
          <w:sz w:val="28"/>
          <w:szCs w:val="28"/>
        </w:rPr>
        <w:t xml:space="preserve">предоставление грантов субъектам малого предпринимательства в целях возмещения части затрат при создании собственного бизнеса.  </w:t>
      </w:r>
    </w:p>
    <w:p w:rsidR="007D4C8D" w:rsidRPr="0063621E" w:rsidRDefault="007D4C8D" w:rsidP="0063621E">
      <w:pPr>
        <w:pStyle w:val="af"/>
        <w:ind w:firstLine="709"/>
        <w:jc w:val="both"/>
        <w:rPr>
          <w:sz w:val="28"/>
          <w:szCs w:val="28"/>
        </w:rPr>
      </w:pPr>
      <w:r w:rsidRPr="0063621E">
        <w:rPr>
          <w:sz w:val="28"/>
          <w:szCs w:val="28"/>
        </w:rPr>
        <w:t xml:space="preserve">Приоритетная категория получателей грантов на создание собственного бизнеса - это предприниматели, работающие на рынке не более одного года, в т.ч. осуществляющие деятельность в сфере перерабатывающей промышленности, общественного питания на селе, в сфере жилищно-коммунального хозяйства. </w:t>
      </w:r>
    </w:p>
    <w:p w:rsidR="007D4C8D" w:rsidRPr="0063621E" w:rsidRDefault="007D4C8D" w:rsidP="0063621E">
      <w:pPr>
        <w:pStyle w:val="af"/>
        <w:ind w:firstLine="709"/>
        <w:jc w:val="both"/>
        <w:rPr>
          <w:sz w:val="28"/>
          <w:szCs w:val="28"/>
        </w:rPr>
      </w:pPr>
      <w:r w:rsidRPr="0063621E">
        <w:rPr>
          <w:b/>
          <w:sz w:val="28"/>
          <w:szCs w:val="28"/>
        </w:rPr>
        <w:t>Информационная поддержка субъектов малого и среднего предпринимательства, пропаганда и популяризация предпринимательской деятельности.</w:t>
      </w:r>
      <w:r w:rsidRPr="0063621E">
        <w:rPr>
          <w:sz w:val="28"/>
          <w:szCs w:val="28"/>
        </w:rPr>
        <w:t xml:space="preserve"> Информационное сопровождение Программы является необходимым условием ее успешной реализации. Публичность, открытость Программы обеспечит привлечение максимального количества участвующих в ее реализации субъектов малого и среднего предпринимательства, организаций финансового рынка, производственных и инновационных предприятий района.</w:t>
      </w:r>
    </w:p>
    <w:p w:rsidR="007D4C8D" w:rsidRPr="0063621E" w:rsidRDefault="007D4C8D" w:rsidP="0063621E">
      <w:pPr>
        <w:pStyle w:val="af"/>
        <w:ind w:firstLine="709"/>
        <w:jc w:val="both"/>
        <w:rPr>
          <w:sz w:val="28"/>
          <w:szCs w:val="28"/>
        </w:rPr>
      </w:pPr>
      <w:r w:rsidRPr="0063621E">
        <w:rPr>
          <w:sz w:val="28"/>
          <w:szCs w:val="28"/>
        </w:rPr>
        <w:t>Для обеспечения открытости Программы планируется реализация следующих мероприятий:</w:t>
      </w:r>
    </w:p>
    <w:p w:rsidR="007D4C8D" w:rsidRPr="0063621E" w:rsidRDefault="00E0482A" w:rsidP="0063621E">
      <w:pPr>
        <w:pStyle w:val="af"/>
        <w:ind w:firstLine="709"/>
        <w:jc w:val="both"/>
        <w:rPr>
          <w:sz w:val="28"/>
          <w:szCs w:val="28"/>
        </w:rPr>
      </w:pPr>
      <w:r>
        <w:rPr>
          <w:sz w:val="28"/>
          <w:szCs w:val="28"/>
        </w:rPr>
        <w:t xml:space="preserve">- </w:t>
      </w:r>
      <w:r w:rsidR="007D4C8D" w:rsidRPr="0063621E">
        <w:rPr>
          <w:sz w:val="28"/>
          <w:szCs w:val="28"/>
        </w:rPr>
        <w:t>размещение информационных материалов, посвященных популяризации предпринимательства в СМИ и на официальном сайте администрации района;</w:t>
      </w:r>
    </w:p>
    <w:p w:rsidR="007D4C8D" w:rsidRPr="0063621E" w:rsidRDefault="00E0482A" w:rsidP="0063621E">
      <w:pPr>
        <w:pStyle w:val="af"/>
        <w:ind w:firstLine="709"/>
        <w:jc w:val="both"/>
        <w:rPr>
          <w:sz w:val="28"/>
          <w:szCs w:val="28"/>
        </w:rPr>
      </w:pPr>
      <w:r>
        <w:rPr>
          <w:sz w:val="28"/>
          <w:szCs w:val="28"/>
        </w:rPr>
        <w:lastRenderedPageBreak/>
        <w:t xml:space="preserve">- </w:t>
      </w:r>
      <w:r w:rsidR="007D4C8D" w:rsidRPr="0063621E">
        <w:rPr>
          <w:sz w:val="28"/>
          <w:szCs w:val="28"/>
        </w:rPr>
        <w:t>размещение информации об инвестиционных площадках на территории района на официальном сайте Правительства Саратовской области;</w:t>
      </w:r>
    </w:p>
    <w:p w:rsidR="007D4C8D" w:rsidRPr="0063621E" w:rsidRDefault="00E0482A" w:rsidP="0063621E">
      <w:pPr>
        <w:pStyle w:val="af"/>
        <w:ind w:firstLine="709"/>
        <w:jc w:val="both"/>
        <w:rPr>
          <w:sz w:val="28"/>
          <w:szCs w:val="28"/>
        </w:rPr>
      </w:pPr>
      <w:r>
        <w:rPr>
          <w:sz w:val="28"/>
          <w:szCs w:val="28"/>
        </w:rPr>
        <w:t xml:space="preserve">- </w:t>
      </w:r>
      <w:r w:rsidR="007D4C8D" w:rsidRPr="0063621E">
        <w:rPr>
          <w:sz w:val="28"/>
          <w:szCs w:val="28"/>
        </w:rPr>
        <w:t>участие предпринимателей района в ежегодном областном конкурсе среди субъектов малого предпринимательства «Предприниматель года»;</w:t>
      </w:r>
    </w:p>
    <w:p w:rsidR="007D4C8D" w:rsidRPr="0063621E" w:rsidRDefault="00E0482A" w:rsidP="0063621E">
      <w:pPr>
        <w:pStyle w:val="af"/>
        <w:ind w:firstLine="709"/>
        <w:jc w:val="both"/>
        <w:rPr>
          <w:sz w:val="28"/>
          <w:szCs w:val="28"/>
        </w:rPr>
      </w:pPr>
      <w:r>
        <w:rPr>
          <w:sz w:val="28"/>
          <w:szCs w:val="28"/>
        </w:rPr>
        <w:t xml:space="preserve">- </w:t>
      </w:r>
      <w:r w:rsidR="007D4C8D" w:rsidRPr="0063621E">
        <w:rPr>
          <w:sz w:val="28"/>
          <w:szCs w:val="28"/>
        </w:rPr>
        <w:t>по итогам работы субъектов малого предпринимательства направление материалов для размещения на районную Доску почета лучших предпринимателей.</w:t>
      </w:r>
    </w:p>
    <w:p w:rsidR="007D4C8D" w:rsidRPr="0063621E" w:rsidRDefault="007D4C8D" w:rsidP="0063621E">
      <w:pPr>
        <w:pStyle w:val="af"/>
        <w:ind w:firstLine="709"/>
        <w:jc w:val="both"/>
        <w:rPr>
          <w:sz w:val="28"/>
          <w:szCs w:val="28"/>
        </w:rPr>
      </w:pPr>
      <w:r w:rsidRPr="0063621E">
        <w:rPr>
          <w:b/>
          <w:sz w:val="28"/>
          <w:szCs w:val="28"/>
        </w:rPr>
        <w:t xml:space="preserve">Усиление рыночных позиций субъектов малого и среднего предпринимательства Питерского района. </w:t>
      </w:r>
      <w:r w:rsidRPr="0063621E">
        <w:rPr>
          <w:sz w:val="28"/>
          <w:szCs w:val="28"/>
        </w:rPr>
        <w:t xml:space="preserve"> В рамках настоящей Программы планируется:</w:t>
      </w:r>
    </w:p>
    <w:p w:rsidR="007D4C8D" w:rsidRPr="0063621E" w:rsidRDefault="00E0482A" w:rsidP="0063621E">
      <w:pPr>
        <w:pStyle w:val="af"/>
        <w:ind w:firstLine="709"/>
        <w:jc w:val="both"/>
        <w:rPr>
          <w:sz w:val="28"/>
          <w:szCs w:val="28"/>
        </w:rPr>
      </w:pPr>
      <w:r>
        <w:rPr>
          <w:sz w:val="28"/>
          <w:szCs w:val="28"/>
        </w:rPr>
        <w:t>-</w:t>
      </w:r>
      <w:r w:rsidR="007D4C8D" w:rsidRPr="0063621E">
        <w:rPr>
          <w:sz w:val="28"/>
          <w:szCs w:val="28"/>
        </w:rPr>
        <w:t xml:space="preserve"> привлечение субъектов малого и среднего предпринимательства к выполнению муниципального заказа согласно ежегодному плану закупок.</w:t>
      </w:r>
    </w:p>
    <w:p w:rsidR="007D4C8D" w:rsidRPr="0063621E" w:rsidRDefault="007D4C8D" w:rsidP="0063621E">
      <w:pPr>
        <w:pStyle w:val="af"/>
        <w:ind w:firstLine="709"/>
        <w:jc w:val="both"/>
        <w:rPr>
          <w:b/>
          <w:bCs/>
          <w:sz w:val="28"/>
          <w:szCs w:val="28"/>
        </w:rPr>
      </w:pPr>
      <w:r w:rsidRPr="0063621E">
        <w:rPr>
          <w:sz w:val="28"/>
          <w:szCs w:val="28"/>
        </w:rPr>
        <w:t>Перечень мероприятий по реализации муниципальной Программы «Развитие малого и среднего предпринимательства в Питерском муниципальном районе на 2016-2018 года» представлен в приложении  к Программе.</w:t>
      </w:r>
    </w:p>
    <w:p w:rsidR="007D4C8D" w:rsidRPr="0063621E" w:rsidRDefault="007D4C8D" w:rsidP="0063621E">
      <w:pPr>
        <w:pStyle w:val="af"/>
        <w:jc w:val="both"/>
        <w:rPr>
          <w:b/>
          <w:sz w:val="28"/>
          <w:szCs w:val="28"/>
        </w:rPr>
      </w:pPr>
    </w:p>
    <w:p w:rsidR="007D4C8D" w:rsidRPr="0063621E" w:rsidRDefault="007D4C8D" w:rsidP="0063621E">
      <w:pPr>
        <w:pStyle w:val="af"/>
        <w:jc w:val="center"/>
        <w:rPr>
          <w:b/>
          <w:sz w:val="28"/>
          <w:szCs w:val="28"/>
        </w:rPr>
      </w:pPr>
      <w:r w:rsidRPr="0063621E">
        <w:rPr>
          <w:b/>
          <w:sz w:val="28"/>
          <w:szCs w:val="28"/>
        </w:rPr>
        <w:t>4. Ресурсное обеспечение Программы</w:t>
      </w:r>
    </w:p>
    <w:p w:rsidR="0063621E" w:rsidRDefault="0063621E" w:rsidP="0063621E">
      <w:pPr>
        <w:pStyle w:val="af"/>
        <w:jc w:val="both"/>
        <w:rPr>
          <w:sz w:val="28"/>
          <w:szCs w:val="28"/>
        </w:rPr>
      </w:pPr>
    </w:p>
    <w:p w:rsidR="007D4C8D" w:rsidRPr="0063621E" w:rsidRDefault="007D4C8D" w:rsidP="0063621E">
      <w:pPr>
        <w:pStyle w:val="af"/>
        <w:ind w:firstLine="709"/>
        <w:jc w:val="both"/>
        <w:rPr>
          <w:sz w:val="28"/>
          <w:szCs w:val="28"/>
        </w:rPr>
      </w:pPr>
      <w:r w:rsidRPr="0063621E">
        <w:rPr>
          <w:sz w:val="28"/>
          <w:szCs w:val="28"/>
        </w:rPr>
        <w:t>Финансирование мероприятий Программы обеспечивается за счет средств федерального бюджета (прогнозно), областного бюджета (прогнозно) и местного  бюджета (прогнозно).</w:t>
      </w:r>
    </w:p>
    <w:p w:rsidR="007D4C8D" w:rsidRPr="0063621E" w:rsidRDefault="007D4C8D" w:rsidP="0063621E">
      <w:pPr>
        <w:pStyle w:val="af"/>
        <w:ind w:firstLine="709"/>
        <w:jc w:val="both"/>
        <w:rPr>
          <w:sz w:val="28"/>
          <w:szCs w:val="28"/>
        </w:rPr>
      </w:pPr>
      <w:r w:rsidRPr="0063621E">
        <w:rPr>
          <w:sz w:val="28"/>
          <w:szCs w:val="28"/>
        </w:rPr>
        <w:t>Общий объем финансового обеспечения Программы в 201</w:t>
      </w:r>
      <w:r w:rsidR="00354E2C">
        <w:rPr>
          <w:sz w:val="28"/>
          <w:szCs w:val="28"/>
        </w:rPr>
        <w:t>9 - 2021</w:t>
      </w:r>
      <w:r w:rsidRPr="0063621E">
        <w:rPr>
          <w:sz w:val="28"/>
          <w:szCs w:val="28"/>
        </w:rPr>
        <w:t xml:space="preserve"> годах составляет </w:t>
      </w:r>
      <w:r w:rsidR="00354E2C">
        <w:rPr>
          <w:sz w:val="28"/>
          <w:szCs w:val="28"/>
        </w:rPr>
        <w:t>1</w:t>
      </w:r>
      <w:r w:rsidR="00C46CD2" w:rsidRPr="0063621E">
        <w:rPr>
          <w:sz w:val="28"/>
          <w:szCs w:val="28"/>
        </w:rPr>
        <w:t>0</w:t>
      </w:r>
      <w:r w:rsidRPr="0063621E">
        <w:rPr>
          <w:sz w:val="28"/>
          <w:szCs w:val="28"/>
        </w:rPr>
        <w:t>,0 тыс. рублей.</w:t>
      </w:r>
    </w:p>
    <w:p w:rsidR="007D4C8D" w:rsidRPr="0063621E" w:rsidRDefault="007D4C8D" w:rsidP="00683B7B">
      <w:pPr>
        <w:pStyle w:val="af"/>
        <w:jc w:val="right"/>
        <w:rPr>
          <w:sz w:val="28"/>
          <w:szCs w:val="28"/>
        </w:rPr>
      </w:pPr>
      <w:r w:rsidRPr="0063621E">
        <w:rPr>
          <w:sz w:val="28"/>
          <w:szCs w:val="28"/>
        </w:rPr>
        <w:t xml:space="preserve">   (тыс. рублей)</w:t>
      </w:r>
    </w:p>
    <w:tbl>
      <w:tblPr>
        <w:tblW w:w="10065" w:type="dxa"/>
        <w:tblInd w:w="70" w:type="dxa"/>
        <w:tblLayout w:type="fixed"/>
        <w:tblCellMar>
          <w:left w:w="70" w:type="dxa"/>
          <w:right w:w="70" w:type="dxa"/>
        </w:tblCellMar>
        <w:tblLook w:val="0000"/>
      </w:tblPr>
      <w:tblGrid>
        <w:gridCol w:w="6237"/>
        <w:gridCol w:w="1276"/>
        <w:gridCol w:w="1276"/>
        <w:gridCol w:w="1276"/>
      </w:tblGrid>
      <w:tr w:rsidR="00C46CD2" w:rsidRPr="0063621E" w:rsidTr="0063621E">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rPr>
                <w:sz w:val="28"/>
                <w:szCs w:val="28"/>
              </w:rPr>
            </w:pPr>
            <w:r w:rsidRPr="0063621E">
              <w:rPr>
                <w:sz w:val="28"/>
                <w:szCs w:val="28"/>
              </w:rPr>
              <w:t xml:space="preserve">Источники финансирования     </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354E2C" w:rsidP="0063621E">
            <w:pPr>
              <w:pStyle w:val="af"/>
              <w:jc w:val="center"/>
              <w:rPr>
                <w:sz w:val="28"/>
                <w:szCs w:val="28"/>
              </w:rPr>
            </w:pPr>
            <w:r>
              <w:rPr>
                <w:sz w:val="28"/>
                <w:szCs w:val="28"/>
              </w:rPr>
              <w:t>2019</w:t>
            </w:r>
            <w:r w:rsidR="00C46CD2" w:rsidRPr="0063621E">
              <w:rPr>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354E2C" w:rsidP="0063621E">
            <w:pPr>
              <w:pStyle w:val="af"/>
              <w:jc w:val="center"/>
              <w:rPr>
                <w:sz w:val="28"/>
                <w:szCs w:val="28"/>
              </w:rPr>
            </w:pPr>
            <w:r>
              <w:rPr>
                <w:sz w:val="28"/>
                <w:szCs w:val="28"/>
              </w:rPr>
              <w:t xml:space="preserve">2020 </w:t>
            </w:r>
            <w:r w:rsidR="00C46CD2" w:rsidRPr="0063621E">
              <w:rPr>
                <w:sz w:val="28"/>
                <w:szCs w:val="28"/>
              </w:rPr>
              <w:t>год</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354E2C" w:rsidP="0063621E">
            <w:pPr>
              <w:pStyle w:val="af"/>
              <w:jc w:val="center"/>
              <w:rPr>
                <w:sz w:val="28"/>
                <w:szCs w:val="28"/>
              </w:rPr>
            </w:pPr>
            <w:r>
              <w:rPr>
                <w:sz w:val="28"/>
                <w:szCs w:val="28"/>
              </w:rPr>
              <w:t>2021</w:t>
            </w:r>
            <w:r w:rsidR="00C46CD2" w:rsidRPr="0063621E">
              <w:rPr>
                <w:sz w:val="28"/>
                <w:szCs w:val="28"/>
              </w:rPr>
              <w:t xml:space="preserve"> год</w:t>
            </w:r>
          </w:p>
        </w:tc>
      </w:tr>
      <w:tr w:rsidR="00C46CD2" w:rsidRPr="0063621E" w:rsidTr="0063621E">
        <w:trPr>
          <w:cantSplit/>
          <w:trHeight w:val="360"/>
        </w:trPr>
        <w:tc>
          <w:tcPr>
            <w:tcW w:w="6237"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rPr>
                <w:sz w:val="28"/>
                <w:szCs w:val="28"/>
              </w:rPr>
            </w:pPr>
            <w:r w:rsidRPr="0063621E">
              <w:rPr>
                <w:sz w:val="28"/>
                <w:szCs w:val="28"/>
              </w:rPr>
              <w:t>Средства федерального бюджета (прогнозно)</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r>
      <w:tr w:rsidR="00C46CD2" w:rsidRPr="0063621E" w:rsidTr="0063621E">
        <w:trPr>
          <w:cantSplit/>
          <w:trHeight w:val="360"/>
        </w:trPr>
        <w:tc>
          <w:tcPr>
            <w:tcW w:w="6237"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rPr>
                <w:sz w:val="28"/>
                <w:szCs w:val="28"/>
              </w:rPr>
            </w:pPr>
            <w:r w:rsidRPr="0063621E">
              <w:rPr>
                <w:sz w:val="28"/>
                <w:szCs w:val="28"/>
              </w:rPr>
              <w:t xml:space="preserve">Средства областного бюджета    </w:t>
            </w:r>
            <w:r w:rsidRPr="0063621E">
              <w:rPr>
                <w:sz w:val="28"/>
                <w:szCs w:val="28"/>
              </w:rPr>
              <w:br/>
              <w:t xml:space="preserve">(прогнозно)                      </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0,0</w:t>
            </w:r>
          </w:p>
        </w:tc>
      </w:tr>
      <w:tr w:rsidR="00C46CD2" w:rsidRPr="0063621E" w:rsidTr="0063621E">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rPr>
                <w:sz w:val="28"/>
                <w:szCs w:val="28"/>
              </w:rPr>
            </w:pPr>
            <w:r w:rsidRPr="0063621E">
              <w:rPr>
                <w:sz w:val="28"/>
                <w:szCs w:val="28"/>
              </w:rPr>
              <w:t xml:space="preserve">Средства местного бюджета      </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D06750" w:rsidP="0063621E">
            <w:pPr>
              <w:pStyle w:val="af"/>
              <w:jc w:val="center"/>
              <w:rPr>
                <w:sz w:val="28"/>
                <w:szCs w:val="28"/>
              </w:rPr>
            </w:pPr>
            <w:r>
              <w:rPr>
                <w:sz w:val="28"/>
                <w:szCs w:val="28"/>
              </w:rPr>
              <w:t>1</w:t>
            </w:r>
            <w:r w:rsidR="00C46CD2"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D06750" w:rsidP="0063621E">
            <w:pPr>
              <w:pStyle w:val="af"/>
              <w:jc w:val="center"/>
              <w:rPr>
                <w:sz w:val="28"/>
                <w:szCs w:val="28"/>
              </w:rPr>
            </w:pPr>
            <w:r>
              <w:rPr>
                <w:sz w:val="28"/>
                <w:szCs w:val="28"/>
              </w:rPr>
              <w:t>1</w:t>
            </w:r>
            <w:r w:rsidR="00C46CD2" w:rsidRPr="0063621E">
              <w:rPr>
                <w:sz w:val="28"/>
                <w:szCs w:val="28"/>
              </w:rPr>
              <w:t>0,0</w:t>
            </w:r>
          </w:p>
        </w:tc>
      </w:tr>
      <w:tr w:rsidR="00C46CD2" w:rsidRPr="0063621E" w:rsidTr="0063621E">
        <w:trPr>
          <w:cantSplit/>
          <w:trHeight w:val="240"/>
        </w:trPr>
        <w:tc>
          <w:tcPr>
            <w:tcW w:w="6237"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rPr>
                <w:sz w:val="28"/>
                <w:szCs w:val="28"/>
              </w:rPr>
            </w:pPr>
            <w:r w:rsidRPr="0063621E">
              <w:rPr>
                <w:sz w:val="28"/>
                <w:szCs w:val="2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C46CD2" w:rsidP="0063621E">
            <w:pPr>
              <w:pStyle w:val="af"/>
              <w:jc w:val="center"/>
              <w:rPr>
                <w:sz w:val="28"/>
                <w:szCs w:val="28"/>
              </w:rPr>
            </w:pPr>
            <w:r w:rsidRPr="0063621E">
              <w:rPr>
                <w:sz w:val="28"/>
                <w:szCs w:val="28"/>
              </w:rPr>
              <w:t>10,0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D06750" w:rsidP="0063621E">
            <w:pPr>
              <w:pStyle w:val="af"/>
              <w:jc w:val="center"/>
              <w:rPr>
                <w:sz w:val="28"/>
                <w:szCs w:val="28"/>
              </w:rPr>
            </w:pPr>
            <w:r>
              <w:rPr>
                <w:sz w:val="28"/>
                <w:szCs w:val="28"/>
              </w:rPr>
              <w:t>1</w:t>
            </w:r>
            <w:r w:rsidR="00C46CD2" w:rsidRPr="0063621E">
              <w:rPr>
                <w:sz w:val="28"/>
                <w:szCs w:val="28"/>
              </w:rPr>
              <w:t>0,0</w:t>
            </w:r>
          </w:p>
        </w:tc>
        <w:tc>
          <w:tcPr>
            <w:tcW w:w="1276" w:type="dxa"/>
            <w:tcBorders>
              <w:top w:val="single" w:sz="6" w:space="0" w:color="auto"/>
              <w:left w:val="single" w:sz="6" w:space="0" w:color="auto"/>
              <w:bottom w:val="single" w:sz="6" w:space="0" w:color="auto"/>
              <w:right w:val="single" w:sz="6" w:space="0" w:color="auto"/>
            </w:tcBorders>
          </w:tcPr>
          <w:p w:rsidR="00C46CD2" w:rsidRPr="0063621E" w:rsidRDefault="00D06750" w:rsidP="0063621E">
            <w:pPr>
              <w:pStyle w:val="af"/>
              <w:jc w:val="center"/>
              <w:rPr>
                <w:sz w:val="28"/>
                <w:szCs w:val="28"/>
              </w:rPr>
            </w:pPr>
            <w:r>
              <w:rPr>
                <w:sz w:val="28"/>
                <w:szCs w:val="28"/>
              </w:rPr>
              <w:t>1</w:t>
            </w:r>
            <w:r w:rsidR="00C46CD2" w:rsidRPr="0063621E">
              <w:rPr>
                <w:sz w:val="28"/>
                <w:szCs w:val="28"/>
              </w:rPr>
              <w:t>0,0</w:t>
            </w:r>
          </w:p>
        </w:tc>
      </w:tr>
    </w:tbl>
    <w:p w:rsidR="007D4C8D" w:rsidRPr="0063621E" w:rsidRDefault="007D4C8D" w:rsidP="0063621E">
      <w:pPr>
        <w:pStyle w:val="af"/>
        <w:jc w:val="both"/>
        <w:rPr>
          <w:sz w:val="28"/>
          <w:szCs w:val="28"/>
        </w:rPr>
      </w:pPr>
    </w:p>
    <w:p w:rsidR="007D4C8D" w:rsidRPr="0063621E" w:rsidRDefault="007D4C8D" w:rsidP="0063621E">
      <w:pPr>
        <w:pStyle w:val="af"/>
        <w:ind w:firstLine="709"/>
        <w:jc w:val="both"/>
        <w:rPr>
          <w:sz w:val="28"/>
          <w:szCs w:val="28"/>
        </w:rPr>
      </w:pPr>
      <w:r w:rsidRPr="0063621E">
        <w:rPr>
          <w:sz w:val="28"/>
          <w:szCs w:val="28"/>
        </w:rPr>
        <w:t>Объемы финансирования мероприятий Программы на 201</w:t>
      </w:r>
      <w:r w:rsidR="00354E2C">
        <w:rPr>
          <w:sz w:val="28"/>
          <w:szCs w:val="28"/>
        </w:rPr>
        <w:t>9 - 2021</w:t>
      </w:r>
      <w:r w:rsidRPr="0063621E">
        <w:rPr>
          <w:sz w:val="28"/>
          <w:szCs w:val="28"/>
        </w:rPr>
        <w:t xml:space="preserve"> годы носят прогнозный характер.</w:t>
      </w:r>
    </w:p>
    <w:p w:rsidR="007D4C8D" w:rsidRPr="0063621E" w:rsidRDefault="007D4C8D" w:rsidP="0063621E">
      <w:pPr>
        <w:pStyle w:val="af"/>
        <w:jc w:val="both"/>
        <w:rPr>
          <w:sz w:val="28"/>
          <w:szCs w:val="28"/>
        </w:rPr>
      </w:pPr>
    </w:p>
    <w:p w:rsidR="007D4C8D" w:rsidRPr="0063621E" w:rsidRDefault="007D4C8D" w:rsidP="0063621E">
      <w:pPr>
        <w:pStyle w:val="af"/>
        <w:jc w:val="center"/>
        <w:rPr>
          <w:b/>
          <w:sz w:val="28"/>
          <w:szCs w:val="28"/>
        </w:rPr>
      </w:pPr>
      <w:r w:rsidRPr="0063621E">
        <w:rPr>
          <w:b/>
          <w:sz w:val="28"/>
          <w:szCs w:val="28"/>
        </w:rPr>
        <w:t>5. Организация управления реализацией Программы</w:t>
      </w:r>
    </w:p>
    <w:p w:rsidR="007D4C8D" w:rsidRPr="0063621E" w:rsidRDefault="007D4C8D" w:rsidP="0063621E">
      <w:pPr>
        <w:pStyle w:val="af"/>
        <w:jc w:val="center"/>
        <w:rPr>
          <w:b/>
          <w:sz w:val="28"/>
          <w:szCs w:val="28"/>
        </w:rPr>
      </w:pPr>
      <w:r w:rsidRPr="0063621E">
        <w:rPr>
          <w:b/>
          <w:sz w:val="28"/>
          <w:szCs w:val="28"/>
        </w:rPr>
        <w:t>и контроль за ходом ее выполнения</w:t>
      </w:r>
    </w:p>
    <w:p w:rsidR="0063621E" w:rsidRDefault="0063621E" w:rsidP="0063621E">
      <w:pPr>
        <w:pStyle w:val="af"/>
        <w:jc w:val="both"/>
        <w:rPr>
          <w:sz w:val="28"/>
          <w:szCs w:val="28"/>
        </w:rPr>
      </w:pPr>
    </w:p>
    <w:p w:rsidR="007D4C8D" w:rsidRPr="0063621E" w:rsidRDefault="007D4C8D" w:rsidP="0063621E">
      <w:pPr>
        <w:pStyle w:val="af"/>
        <w:ind w:firstLine="567"/>
        <w:jc w:val="both"/>
        <w:rPr>
          <w:sz w:val="28"/>
          <w:szCs w:val="28"/>
        </w:rPr>
      </w:pPr>
      <w:r w:rsidRPr="0063621E">
        <w:rPr>
          <w:sz w:val="28"/>
          <w:szCs w:val="28"/>
        </w:rPr>
        <w:t xml:space="preserve">Организацию выполнения Программы осуществляет комитет по экономике, управлению имуществом и закупкам администрации муниципального района. </w:t>
      </w:r>
    </w:p>
    <w:p w:rsidR="007D4C8D" w:rsidRPr="0063621E" w:rsidRDefault="007D4C8D" w:rsidP="0063621E">
      <w:pPr>
        <w:pStyle w:val="af"/>
        <w:ind w:firstLine="567"/>
        <w:jc w:val="both"/>
        <w:rPr>
          <w:sz w:val="28"/>
          <w:szCs w:val="28"/>
        </w:rPr>
      </w:pPr>
      <w:r w:rsidRPr="0063621E">
        <w:rPr>
          <w:sz w:val="28"/>
          <w:szCs w:val="28"/>
        </w:rPr>
        <w:t xml:space="preserve">Контроль за исполнением Программы осуществляется </w:t>
      </w:r>
      <w:r w:rsidR="00D06750">
        <w:rPr>
          <w:sz w:val="28"/>
          <w:szCs w:val="28"/>
        </w:rPr>
        <w:t xml:space="preserve"> комитет</w:t>
      </w:r>
      <w:r w:rsidR="00B150B9">
        <w:rPr>
          <w:sz w:val="28"/>
          <w:szCs w:val="28"/>
        </w:rPr>
        <w:t>ом</w:t>
      </w:r>
      <w:r w:rsidR="00D06750">
        <w:rPr>
          <w:sz w:val="28"/>
          <w:szCs w:val="28"/>
        </w:rPr>
        <w:t xml:space="preserve"> по экономике, управлению имуществом и закупкам администрации</w:t>
      </w:r>
      <w:r w:rsidRPr="0063621E">
        <w:rPr>
          <w:sz w:val="28"/>
          <w:szCs w:val="28"/>
        </w:rPr>
        <w:t xml:space="preserve"> Питерского муниципального района.</w:t>
      </w:r>
    </w:p>
    <w:p w:rsidR="0063621E" w:rsidRDefault="0063621E" w:rsidP="0063621E">
      <w:pPr>
        <w:pStyle w:val="af"/>
        <w:jc w:val="both"/>
        <w:rPr>
          <w:b/>
          <w:sz w:val="28"/>
          <w:szCs w:val="28"/>
        </w:rPr>
      </w:pPr>
    </w:p>
    <w:p w:rsidR="007D4C8D" w:rsidRPr="0063621E" w:rsidRDefault="007D4C8D" w:rsidP="0063621E">
      <w:pPr>
        <w:pStyle w:val="af"/>
        <w:jc w:val="center"/>
        <w:rPr>
          <w:b/>
          <w:sz w:val="28"/>
          <w:szCs w:val="28"/>
        </w:rPr>
      </w:pPr>
      <w:r w:rsidRPr="0063621E">
        <w:rPr>
          <w:b/>
          <w:sz w:val="28"/>
          <w:szCs w:val="28"/>
        </w:rPr>
        <w:t>6. Оценка эффективности реализации Программы с перечнем</w:t>
      </w:r>
    </w:p>
    <w:p w:rsidR="007D4C8D" w:rsidRPr="0063621E" w:rsidRDefault="007D4C8D" w:rsidP="0063621E">
      <w:pPr>
        <w:pStyle w:val="af"/>
        <w:jc w:val="center"/>
        <w:rPr>
          <w:b/>
          <w:sz w:val="28"/>
          <w:szCs w:val="28"/>
        </w:rPr>
      </w:pPr>
      <w:r w:rsidRPr="0063621E">
        <w:rPr>
          <w:b/>
          <w:sz w:val="28"/>
          <w:szCs w:val="28"/>
        </w:rPr>
        <w:t>целевых показателей и индикаторов, характеризующих</w:t>
      </w:r>
    </w:p>
    <w:p w:rsidR="007D4C8D" w:rsidRPr="0063621E" w:rsidRDefault="007D4C8D" w:rsidP="0063621E">
      <w:pPr>
        <w:pStyle w:val="af"/>
        <w:jc w:val="center"/>
        <w:rPr>
          <w:b/>
          <w:sz w:val="28"/>
          <w:szCs w:val="28"/>
        </w:rPr>
      </w:pPr>
      <w:r w:rsidRPr="0063621E">
        <w:rPr>
          <w:b/>
          <w:sz w:val="28"/>
          <w:szCs w:val="28"/>
        </w:rPr>
        <w:t>достижения целей Программы и ее результативность</w:t>
      </w:r>
    </w:p>
    <w:p w:rsidR="007D4C8D" w:rsidRPr="0063621E" w:rsidRDefault="007D4C8D" w:rsidP="0063621E">
      <w:pPr>
        <w:pStyle w:val="af"/>
        <w:jc w:val="both"/>
        <w:rPr>
          <w:sz w:val="28"/>
          <w:szCs w:val="28"/>
        </w:rPr>
      </w:pPr>
    </w:p>
    <w:p w:rsidR="00C601CD" w:rsidRPr="00C601CD" w:rsidRDefault="00C601CD" w:rsidP="00C601CD">
      <w:pPr>
        <w:autoSpaceDE w:val="0"/>
        <w:autoSpaceDN w:val="0"/>
        <w:adjustRightInd w:val="0"/>
        <w:spacing w:after="0" w:line="240" w:lineRule="auto"/>
        <w:ind w:firstLine="540"/>
        <w:jc w:val="both"/>
        <w:rPr>
          <w:rFonts w:ascii="Times New Roman" w:hAnsi="Times New Roman"/>
          <w:sz w:val="28"/>
          <w:szCs w:val="28"/>
        </w:rPr>
      </w:pPr>
      <w:r w:rsidRPr="00C601CD">
        <w:rPr>
          <w:rFonts w:ascii="Times New Roman" w:hAnsi="Times New Roman"/>
          <w:sz w:val="28"/>
          <w:szCs w:val="28"/>
        </w:rPr>
        <w:t>Реализация Программы обеспечит получение следующих результатов:</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C601CD" w:rsidRPr="00C601CD">
        <w:rPr>
          <w:rFonts w:ascii="Times New Roman" w:hAnsi="Times New Roman" w:cs="Times New Roman"/>
          <w:sz w:val="28"/>
          <w:szCs w:val="28"/>
        </w:rPr>
        <w:t>увеличение общего числа субъектов малого и среднего предпринимательства, в том числе и численности работающих;</w:t>
      </w:r>
    </w:p>
    <w:p w:rsidR="00C601CD" w:rsidRPr="00C601CD" w:rsidRDefault="00A8086B" w:rsidP="00C601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601CD" w:rsidRPr="00C601CD">
        <w:rPr>
          <w:rFonts w:ascii="Times New Roman" w:hAnsi="Times New Roman"/>
          <w:sz w:val="28"/>
          <w:szCs w:val="28"/>
        </w:rPr>
        <w:t>содействие структурной перестройке экономики малого и среднего предпринимательства за счет увеличения производственного сектора;</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рост предпринимательской активности в районе;</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увеличение объемов произведенной продукции, работ (услуг) малыми и средними предприятиями;</w:t>
      </w:r>
    </w:p>
    <w:p w:rsidR="00C601CD" w:rsidRPr="00C601CD" w:rsidRDefault="00A8086B" w:rsidP="00C601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601CD" w:rsidRPr="00C601CD">
        <w:rPr>
          <w:rFonts w:ascii="Times New Roman" w:hAnsi="Times New Roman"/>
          <w:sz w:val="28"/>
          <w:szCs w:val="28"/>
        </w:rPr>
        <w:t>увеличение капитализации организаций и модернизация производственной базы субъектов малого и среднего предпринимательства района путем привлечения инвестиционных ресурсов;</w:t>
      </w:r>
    </w:p>
    <w:p w:rsidR="00C601CD" w:rsidRPr="00C601CD" w:rsidRDefault="00A8086B" w:rsidP="00C601CD">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 xml:space="preserve">рост доходов и уровня социальной защищенности работников, занятых в предпринимательской сфере; </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 xml:space="preserve">создание новых рабочих мест; </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сохранение общего количества устойчиво работающих малых предприятий;</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насыщение товарных рынков конкурентоспособной продукцией и услугами местного производства субъектами малого и среднего бизнеса;</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увеличение бюджетных поступлений от малых предприятий района;</w:t>
      </w:r>
    </w:p>
    <w:p w:rsidR="00C601CD" w:rsidRPr="00C601CD" w:rsidRDefault="00A8086B" w:rsidP="00C601CD">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C601CD" w:rsidRPr="00C601CD">
        <w:rPr>
          <w:rFonts w:ascii="Times New Roman" w:hAnsi="Times New Roman" w:cs="Times New Roman"/>
          <w:sz w:val="28"/>
          <w:szCs w:val="28"/>
        </w:rPr>
        <w:t>оказание имущественной поддержки субъектам малого и среднего предпринимательства;</w:t>
      </w:r>
    </w:p>
    <w:p w:rsidR="00C601CD" w:rsidRPr="00C601CD" w:rsidRDefault="00A8086B" w:rsidP="00C601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601CD" w:rsidRPr="00C601CD">
        <w:rPr>
          <w:rFonts w:ascii="Times New Roman" w:hAnsi="Times New Roman"/>
          <w:sz w:val="28"/>
          <w:szCs w:val="28"/>
        </w:rPr>
        <w:t>повышение конкурентоспособности местной продукции на внешних рынках;</w:t>
      </w:r>
    </w:p>
    <w:p w:rsidR="00C601CD" w:rsidRPr="00C601CD" w:rsidRDefault="00A8086B" w:rsidP="00C601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601CD" w:rsidRPr="00C601CD">
        <w:rPr>
          <w:rFonts w:ascii="Times New Roman" w:hAnsi="Times New Roman"/>
          <w:sz w:val="28"/>
          <w:szCs w:val="28"/>
        </w:rPr>
        <w:t>обеспечение занятости молодежи, безработных и других социально незащищенных групп населения посредством создания новых и развития действующих субъектов малого и среднего предпринимательства;</w:t>
      </w:r>
    </w:p>
    <w:p w:rsidR="00C601CD" w:rsidRPr="00C601CD" w:rsidRDefault="00A8086B" w:rsidP="00C601CD">
      <w:pPr>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w:t>
      </w:r>
      <w:r w:rsidR="00C601CD" w:rsidRPr="00C601CD">
        <w:rPr>
          <w:rFonts w:ascii="Times New Roman" w:hAnsi="Times New Roman"/>
          <w:sz w:val="28"/>
          <w:szCs w:val="28"/>
        </w:rPr>
        <w:t>совершенствование нормативной правовой базы района по вопросам поддержки малого и среднего предпринимательства.</w:t>
      </w:r>
    </w:p>
    <w:p w:rsidR="00C601CD" w:rsidRPr="00C601CD" w:rsidRDefault="00C601CD" w:rsidP="00C601CD">
      <w:pPr>
        <w:autoSpaceDE w:val="0"/>
        <w:autoSpaceDN w:val="0"/>
        <w:adjustRightInd w:val="0"/>
        <w:spacing w:after="0" w:line="240" w:lineRule="auto"/>
        <w:ind w:firstLine="540"/>
        <w:rPr>
          <w:rFonts w:ascii="Times New Roman" w:hAnsi="Times New Roman"/>
          <w:sz w:val="28"/>
          <w:szCs w:val="28"/>
        </w:rPr>
      </w:pPr>
      <w:r w:rsidRPr="00C601CD">
        <w:rPr>
          <w:rFonts w:ascii="Times New Roman" w:hAnsi="Times New Roman"/>
          <w:sz w:val="28"/>
          <w:szCs w:val="28"/>
        </w:rPr>
        <w:t>Сведения о целевых показателях (индикаторах) Программы представлены в приложении 1 к Программе.</w:t>
      </w:r>
    </w:p>
    <w:p w:rsidR="00C601CD" w:rsidRPr="00C601CD" w:rsidRDefault="00C601CD" w:rsidP="00C601CD">
      <w:pPr>
        <w:autoSpaceDE w:val="0"/>
        <w:autoSpaceDN w:val="0"/>
        <w:adjustRightInd w:val="0"/>
        <w:spacing w:after="0" w:line="240" w:lineRule="auto"/>
        <w:ind w:firstLine="540"/>
        <w:rPr>
          <w:rFonts w:ascii="Times New Roman" w:hAnsi="Times New Roman"/>
          <w:sz w:val="28"/>
          <w:szCs w:val="28"/>
        </w:rPr>
      </w:pPr>
    </w:p>
    <w:p w:rsidR="007D4C8D" w:rsidRPr="00C601CD" w:rsidRDefault="007D4C8D" w:rsidP="00A35CA0">
      <w:pPr>
        <w:autoSpaceDE w:val="0"/>
        <w:autoSpaceDN w:val="0"/>
        <w:adjustRightInd w:val="0"/>
        <w:spacing w:after="0"/>
        <w:ind w:firstLine="540"/>
        <w:jc w:val="both"/>
        <w:rPr>
          <w:rFonts w:ascii="Times New Roman" w:hAnsi="Times New Roman" w:cs="Times New Roman"/>
          <w:sz w:val="26"/>
          <w:szCs w:val="26"/>
        </w:rPr>
      </w:pPr>
    </w:p>
    <w:p w:rsidR="008E622D" w:rsidRDefault="008E622D" w:rsidP="00A35CA0">
      <w:pPr>
        <w:autoSpaceDE w:val="0"/>
        <w:autoSpaceDN w:val="0"/>
        <w:adjustRightInd w:val="0"/>
        <w:spacing w:after="0"/>
        <w:ind w:firstLine="540"/>
        <w:jc w:val="both"/>
        <w:rPr>
          <w:rFonts w:ascii="Times New Roman" w:hAnsi="Times New Roman" w:cs="Times New Roman"/>
        </w:rPr>
      </w:pPr>
    </w:p>
    <w:p w:rsidR="008E622D" w:rsidRDefault="008E622D" w:rsidP="008E622D">
      <w:pPr>
        <w:pStyle w:val="af"/>
        <w:ind w:left="851"/>
        <w:jc w:val="center"/>
        <w:rPr>
          <w:b/>
          <w:sz w:val="28"/>
          <w:szCs w:val="28"/>
        </w:rPr>
      </w:pPr>
      <w:r>
        <w:rPr>
          <w:b/>
          <w:sz w:val="28"/>
          <w:szCs w:val="28"/>
        </w:rPr>
        <w:t xml:space="preserve">                                                          </w:t>
      </w:r>
    </w:p>
    <w:p w:rsidR="008E622D" w:rsidRPr="007D4C8D" w:rsidRDefault="008E622D" w:rsidP="00A35CA0">
      <w:pPr>
        <w:autoSpaceDE w:val="0"/>
        <w:autoSpaceDN w:val="0"/>
        <w:adjustRightInd w:val="0"/>
        <w:spacing w:after="0"/>
        <w:ind w:firstLine="540"/>
        <w:jc w:val="both"/>
        <w:rPr>
          <w:rFonts w:ascii="Times New Roman" w:hAnsi="Times New Roman" w:cs="Times New Roman"/>
        </w:rPr>
        <w:sectPr w:rsidR="008E622D" w:rsidRPr="007D4C8D" w:rsidSect="007B54FD">
          <w:footerReference w:type="default" r:id="rId8"/>
          <w:pgSz w:w="11906" w:h="16838"/>
          <w:pgMar w:top="567" w:right="424" w:bottom="568" w:left="1418" w:header="1871" w:footer="283" w:gutter="0"/>
          <w:cols w:space="708"/>
          <w:titlePg/>
          <w:docGrid w:linePitch="360"/>
        </w:sectPr>
      </w:pPr>
    </w:p>
    <w:p w:rsidR="00991ACB" w:rsidRPr="000B5900" w:rsidRDefault="007F0984" w:rsidP="00991ACB">
      <w:pPr>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2</w:t>
      </w:r>
    </w:p>
    <w:p w:rsidR="00991ACB" w:rsidRPr="000B5900" w:rsidRDefault="00991ACB" w:rsidP="00991ACB">
      <w:pPr>
        <w:autoSpaceDE w:val="0"/>
        <w:autoSpaceDN w:val="0"/>
        <w:adjustRightInd w:val="0"/>
        <w:spacing w:after="0" w:line="240" w:lineRule="auto"/>
        <w:jc w:val="right"/>
        <w:rPr>
          <w:rFonts w:ascii="Times New Roman" w:hAnsi="Times New Roman"/>
        </w:rPr>
      </w:pPr>
      <w:r w:rsidRPr="000B5900">
        <w:rPr>
          <w:rFonts w:ascii="Times New Roman" w:hAnsi="Times New Roman"/>
        </w:rPr>
        <w:t xml:space="preserve">к </w:t>
      </w:r>
      <w:r>
        <w:rPr>
          <w:rFonts w:ascii="Times New Roman" w:hAnsi="Times New Roman"/>
        </w:rPr>
        <w:t xml:space="preserve">проекту </w:t>
      </w:r>
      <w:r w:rsidRPr="000B5900">
        <w:rPr>
          <w:rFonts w:ascii="Times New Roman" w:hAnsi="Times New Roman"/>
        </w:rPr>
        <w:t>муниципальной прогр</w:t>
      </w:r>
      <w:r>
        <w:rPr>
          <w:rFonts w:ascii="Times New Roman" w:hAnsi="Times New Roman"/>
        </w:rPr>
        <w:t>аммы</w:t>
      </w:r>
    </w:p>
    <w:p w:rsidR="00991ACB" w:rsidRPr="000B5900" w:rsidRDefault="00991ACB" w:rsidP="00991ACB">
      <w:pPr>
        <w:autoSpaceDE w:val="0"/>
        <w:autoSpaceDN w:val="0"/>
        <w:adjustRightInd w:val="0"/>
        <w:spacing w:after="0" w:line="240" w:lineRule="auto"/>
        <w:jc w:val="right"/>
        <w:rPr>
          <w:rFonts w:ascii="Times New Roman" w:hAnsi="Times New Roman"/>
        </w:rPr>
      </w:pPr>
      <w:r w:rsidRPr="000B5900">
        <w:rPr>
          <w:rFonts w:ascii="Times New Roman" w:hAnsi="Times New Roman"/>
        </w:rPr>
        <w:t>«Развитие малого и среднего предпринимательства</w:t>
      </w:r>
    </w:p>
    <w:p w:rsidR="00991ACB" w:rsidRPr="000B5900" w:rsidRDefault="00991ACB" w:rsidP="00991ACB">
      <w:pPr>
        <w:autoSpaceDE w:val="0"/>
        <w:autoSpaceDN w:val="0"/>
        <w:adjustRightInd w:val="0"/>
        <w:spacing w:after="0" w:line="240" w:lineRule="auto"/>
        <w:jc w:val="right"/>
        <w:rPr>
          <w:rFonts w:ascii="Times New Roman" w:hAnsi="Times New Roman"/>
        </w:rPr>
      </w:pPr>
      <w:r>
        <w:rPr>
          <w:rFonts w:ascii="Times New Roman" w:hAnsi="Times New Roman"/>
        </w:rPr>
        <w:t>в Питерском муниципальном районе на 2019 - 2021</w:t>
      </w:r>
      <w:r w:rsidRPr="000B5900">
        <w:rPr>
          <w:rFonts w:ascii="Times New Roman" w:hAnsi="Times New Roman"/>
        </w:rPr>
        <w:t xml:space="preserve"> годы»</w:t>
      </w:r>
    </w:p>
    <w:p w:rsidR="00991ACB" w:rsidRPr="000B5900" w:rsidRDefault="00991ACB" w:rsidP="00991ACB">
      <w:pPr>
        <w:spacing w:line="216" w:lineRule="auto"/>
        <w:rPr>
          <w:color w:val="000000"/>
        </w:rPr>
      </w:pPr>
    </w:p>
    <w:p w:rsidR="00991ACB" w:rsidRDefault="00991ACB" w:rsidP="00991ACB">
      <w:pPr>
        <w:spacing w:line="216" w:lineRule="auto"/>
        <w:rPr>
          <w:color w:val="000000"/>
        </w:rPr>
      </w:pPr>
    </w:p>
    <w:p w:rsidR="00991ACB" w:rsidRPr="00443255" w:rsidRDefault="00991ACB" w:rsidP="00991ACB">
      <w:pPr>
        <w:pStyle w:val="ConsPlusNonformat"/>
        <w:jc w:val="center"/>
        <w:rPr>
          <w:rFonts w:ascii="Times New Roman" w:hAnsi="Times New Roman" w:cs="Times New Roman"/>
          <w:b/>
          <w:sz w:val="24"/>
          <w:szCs w:val="24"/>
        </w:rPr>
      </w:pPr>
      <w:r w:rsidRPr="00443255">
        <w:rPr>
          <w:rFonts w:ascii="Times New Roman" w:hAnsi="Times New Roman" w:cs="Times New Roman"/>
          <w:b/>
          <w:sz w:val="24"/>
          <w:szCs w:val="24"/>
        </w:rPr>
        <w:t>Сведения</w:t>
      </w:r>
    </w:p>
    <w:p w:rsidR="00991ACB" w:rsidRPr="00443255" w:rsidRDefault="00991ACB" w:rsidP="00991ACB">
      <w:pPr>
        <w:pStyle w:val="ConsPlusNonformat"/>
        <w:jc w:val="center"/>
        <w:rPr>
          <w:rFonts w:ascii="Times New Roman" w:hAnsi="Times New Roman" w:cs="Times New Roman"/>
          <w:b/>
          <w:sz w:val="24"/>
          <w:szCs w:val="24"/>
        </w:rPr>
      </w:pPr>
      <w:r w:rsidRPr="00443255">
        <w:rPr>
          <w:rFonts w:ascii="Times New Roman" w:hAnsi="Times New Roman" w:cs="Times New Roman"/>
          <w:b/>
          <w:sz w:val="24"/>
          <w:szCs w:val="24"/>
        </w:rPr>
        <w:t>о целевых показателях (индикаторах) муниципальной программы</w:t>
      </w:r>
    </w:p>
    <w:p w:rsidR="00991ACB" w:rsidRPr="00443255" w:rsidRDefault="00991ACB" w:rsidP="00991ACB">
      <w:pPr>
        <w:pStyle w:val="ConsPlusNonformat"/>
        <w:jc w:val="center"/>
        <w:rPr>
          <w:rFonts w:ascii="Times New Roman" w:hAnsi="Times New Roman" w:cs="Times New Roman"/>
          <w:b/>
          <w:sz w:val="24"/>
          <w:szCs w:val="24"/>
        </w:rPr>
      </w:pPr>
      <w:r w:rsidRPr="00443255">
        <w:rPr>
          <w:rFonts w:ascii="Times New Roman" w:hAnsi="Times New Roman" w:cs="Times New Roman"/>
          <w:b/>
          <w:sz w:val="24"/>
          <w:szCs w:val="24"/>
        </w:rPr>
        <w:t>«Развитие малого и среднего пр</w:t>
      </w:r>
      <w:r>
        <w:rPr>
          <w:rFonts w:ascii="Times New Roman" w:hAnsi="Times New Roman" w:cs="Times New Roman"/>
          <w:b/>
          <w:sz w:val="24"/>
          <w:szCs w:val="24"/>
        </w:rPr>
        <w:t>едпринимательства в Питерском</w:t>
      </w:r>
      <w:r w:rsidRPr="00443255">
        <w:rPr>
          <w:rFonts w:ascii="Times New Roman" w:hAnsi="Times New Roman" w:cs="Times New Roman"/>
          <w:b/>
          <w:sz w:val="24"/>
          <w:szCs w:val="24"/>
        </w:rPr>
        <w:t xml:space="preserve"> муниципально</w:t>
      </w:r>
      <w:r>
        <w:rPr>
          <w:rFonts w:ascii="Times New Roman" w:hAnsi="Times New Roman" w:cs="Times New Roman"/>
          <w:b/>
          <w:sz w:val="24"/>
          <w:szCs w:val="24"/>
        </w:rPr>
        <w:t>м районе на 2019-2021</w:t>
      </w:r>
      <w:r w:rsidRPr="00443255">
        <w:rPr>
          <w:rFonts w:ascii="Times New Roman" w:hAnsi="Times New Roman" w:cs="Times New Roman"/>
          <w:b/>
          <w:sz w:val="24"/>
          <w:szCs w:val="24"/>
        </w:rPr>
        <w:t xml:space="preserve"> годы»</w:t>
      </w:r>
    </w:p>
    <w:p w:rsidR="00991ACB" w:rsidRPr="00443255" w:rsidRDefault="00991ACB" w:rsidP="00991ACB">
      <w:pPr>
        <w:rPr>
          <w:rFonts w:ascii="Times New Roman" w:hAnsi="Times New Roman"/>
          <w:sz w:val="24"/>
          <w:szCs w:val="24"/>
        </w:rPr>
      </w:pPr>
    </w:p>
    <w:tbl>
      <w:tblPr>
        <w:tblW w:w="15168" w:type="dxa"/>
        <w:tblCellSpacing w:w="5" w:type="nil"/>
        <w:tblInd w:w="75" w:type="dxa"/>
        <w:tblLayout w:type="fixed"/>
        <w:tblCellMar>
          <w:left w:w="75" w:type="dxa"/>
          <w:right w:w="75" w:type="dxa"/>
        </w:tblCellMar>
        <w:tblLook w:val="0000"/>
      </w:tblPr>
      <w:tblGrid>
        <w:gridCol w:w="533"/>
        <w:gridCol w:w="6886"/>
        <w:gridCol w:w="979"/>
        <w:gridCol w:w="1241"/>
        <w:gridCol w:w="1134"/>
        <w:gridCol w:w="993"/>
        <w:gridCol w:w="992"/>
        <w:gridCol w:w="992"/>
        <w:gridCol w:w="1418"/>
      </w:tblGrid>
      <w:tr w:rsidR="00991ACB" w:rsidRPr="00C20DB4" w:rsidTr="0065013A">
        <w:trPr>
          <w:trHeight w:val="283"/>
          <w:tblCellSpacing w:w="5" w:type="nil"/>
        </w:trPr>
        <w:tc>
          <w:tcPr>
            <w:tcW w:w="533" w:type="dxa"/>
            <w:vMerge w:val="restart"/>
            <w:tcBorders>
              <w:top w:val="single" w:sz="8" w:space="0" w:color="auto"/>
              <w:left w:val="single" w:sz="8" w:space="0" w:color="auto"/>
              <w:bottom w:val="single" w:sz="8" w:space="0" w:color="auto"/>
              <w:right w:val="single" w:sz="8" w:space="0" w:color="auto"/>
            </w:tcBorders>
            <w:vAlign w:val="center"/>
          </w:tcPr>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w:t>
            </w:r>
          </w:p>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п/п</w:t>
            </w:r>
          </w:p>
        </w:tc>
        <w:tc>
          <w:tcPr>
            <w:tcW w:w="6886" w:type="dxa"/>
            <w:vMerge w:val="restart"/>
            <w:tcBorders>
              <w:top w:val="single" w:sz="8" w:space="0" w:color="auto"/>
              <w:left w:val="single" w:sz="8" w:space="0" w:color="auto"/>
              <w:bottom w:val="single" w:sz="8" w:space="0" w:color="auto"/>
              <w:right w:val="single" w:sz="8" w:space="0" w:color="auto"/>
            </w:tcBorders>
            <w:vAlign w:val="center"/>
          </w:tcPr>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Наименование показателя</w:t>
            </w:r>
          </w:p>
        </w:tc>
        <w:tc>
          <w:tcPr>
            <w:tcW w:w="979" w:type="dxa"/>
            <w:vMerge w:val="restart"/>
            <w:tcBorders>
              <w:top w:val="single" w:sz="8" w:space="0" w:color="auto"/>
              <w:left w:val="single" w:sz="8" w:space="0" w:color="auto"/>
              <w:bottom w:val="single" w:sz="8" w:space="0" w:color="auto"/>
              <w:right w:val="single" w:sz="8" w:space="0" w:color="auto"/>
            </w:tcBorders>
            <w:vAlign w:val="center"/>
          </w:tcPr>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Ед.</w:t>
            </w:r>
          </w:p>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изм.</w:t>
            </w:r>
          </w:p>
        </w:tc>
        <w:tc>
          <w:tcPr>
            <w:tcW w:w="6770" w:type="dxa"/>
            <w:gridSpan w:val="6"/>
            <w:tcBorders>
              <w:top w:val="single" w:sz="8" w:space="0" w:color="auto"/>
              <w:left w:val="single" w:sz="8" w:space="0" w:color="auto"/>
              <w:bottom w:val="single" w:sz="8" w:space="0" w:color="auto"/>
              <w:right w:val="single" w:sz="8" w:space="0" w:color="auto"/>
            </w:tcBorders>
          </w:tcPr>
          <w:p w:rsidR="00991ACB" w:rsidRPr="00C20DB4" w:rsidRDefault="00991ACB" w:rsidP="0065013A">
            <w:pPr>
              <w:spacing w:after="0" w:line="240" w:lineRule="auto"/>
              <w:jc w:val="center"/>
              <w:rPr>
                <w:rFonts w:ascii="Times New Roman" w:hAnsi="Times New Roman"/>
                <w:sz w:val="24"/>
                <w:szCs w:val="24"/>
              </w:rPr>
            </w:pPr>
            <w:r w:rsidRPr="00C20DB4">
              <w:rPr>
                <w:rFonts w:ascii="Times New Roman" w:hAnsi="Times New Roman"/>
                <w:sz w:val="24"/>
                <w:szCs w:val="24"/>
              </w:rPr>
              <w:t xml:space="preserve">Значение показателей </w:t>
            </w:r>
          </w:p>
        </w:tc>
      </w:tr>
      <w:tr w:rsidR="000B3D74" w:rsidRPr="00C20DB4" w:rsidTr="00631110">
        <w:trPr>
          <w:trHeight w:val="984"/>
          <w:tblCellSpacing w:w="5" w:type="nil"/>
        </w:trPr>
        <w:tc>
          <w:tcPr>
            <w:tcW w:w="533" w:type="dxa"/>
            <w:vMerge/>
            <w:tcBorders>
              <w:left w:val="single" w:sz="8" w:space="0" w:color="auto"/>
              <w:bottom w:val="single" w:sz="8"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p>
        </w:tc>
        <w:tc>
          <w:tcPr>
            <w:tcW w:w="6886" w:type="dxa"/>
            <w:vMerge/>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c>
          <w:tcPr>
            <w:tcW w:w="979" w:type="dxa"/>
            <w:vMerge/>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c>
          <w:tcPr>
            <w:tcW w:w="1241" w:type="dxa"/>
            <w:tcBorders>
              <w:left w:val="single" w:sz="8" w:space="0" w:color="auto"/>
              <w:bottom w:val="single" w:sz="8" w:space="0" w:color="auto"/>
              <w:right w:val="single" w:sz="4" w:space="0" w:color="auto"/>
            </w:tcBorders>
            <w:vAlign w:val="center"/>
          </w:tcPr>
          <w:p w:rsidR="000B3D7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2017год</w:t>
            </w:r>
          </w:p>
          <w:p w:rsidR="00E17526" w:rsidRPr="00C20DB4" w:rsidRDefault="00E17526" w:rsidP="0065013A">
            <w:pPr>
              <w:spacing w:after="0" w:line="240" w:lineRule="auto"/>
              <w:jc w:val="center"/>
              <w:rPr>
                <w:rFonts w:ascii="Times New Roman" w:hAnsi="Times New Roman"/>
                <w:sz w:val="24"/>
                <w:szCs w:val="24"/>
              </w:rPr>
            </w:pPr>
            <w:r>
              <w:rPr>
                <w:rFonts w:ascii="Times New Roman" w:hAnsi="Times New Roman"/>
                <w:sz w:val="24"/>
                <w:szCs w:val="24"/>
              </w:rPr>
              <w:t>(базовый)</w:t>
            </w:r>
          </w:p>
        </w:tc>
        <w:tc>
          <w:tcPr>
            <w:tcW w:w="1134" w:type="dxa"/>
            <w:tcBorders>
              <w:left w:val="single" w:sz="4" w:space="0" w:color="auto"/>
              <w:bottom w:val="single" w:sz="8" w:space="0" w:color="auto"/>
              <w:right w:val="single" w:sz="8" w:space="0" w:color="auto"/>
            </w:tcBorders>
            <w:vAlign w:val="center"/>
          </w:tcPr>
          <w:p w:rsidR="000B3D7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2018год</w:t>
            </w:r>
          </w:p>
          <w:p w:rsidR="00E17526" w:rsidRPr="00C20DB4" w:rsidRDefault="00E17526" w:rsidP="0065013A">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993" w:type="dxa"/>
            <w:tcBorders>
              <w:left w:val="single" w:sz="8" w:space="0" w:color="auto"/>
              <w:bottom w:val="single" w:sz="8" w:space="0" w:color="auto"/>
              <w:right w:val="single" w:sz="4" w:space="0" w:color="auto"/>
            </w:tcBorders>
            <w:vAlign w:val="center"/>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2019</w:t>
            </w:r>
            <w:r w:rsidRPr="00C20DB4">
              <w:rPr>
                <w:rFonts w:ascii="Times New Roman" w:hAnsi="Times New Roman"/>
                <w:sz w:val="24"/>
                <w:szCs w:val="24"/>
              </w:rPr>
              <w:t xml:space="preserve"> год</w:t>
            </w:r>
          </w:p>
        </w:tc>
        <w:tc>
          <w:tcPr>
            <w:tcW w:w="992" w:type="dxa"/>
            <w:tcBorders>
              <w:left w:val="single" w:sz="4" w:space="0" w:color="auto"/>
              <w:bottom w:val="single" w:sz="8" w:space="0" w:color="auto"/>
              <w:right w:val="single" w:sz="8" w:space="0" w:color="auto"/>
            </w:tcBorders>
            <w:vAlign w:val="center"/>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2020</w:t>
            </w:r>
            <w:r w:rsidRPr="00C20DB4">
              <w:rPr>
                <w:rFonts w:ascii="Times New Roman" w:hAnsi="Times New Roman"/>
                <w:sz w:val="24"/>
                <w:szCs w:val="24"/>
              </w:rPr>
              <w:t xml:space="preserve"> год</w:t>
            </w:r>
          </w:p>
        </w:tc>
        <w:tc>
          <w:tcPr>
            <w:tcW w:w="992" w:type="dxa"/>
            <w:tcBorders>
              <w:left w:val="single" w:sz="8" w:space="0" w:color="auto"/>
              <w:bottom w:val="single" w:sz="8" w:space="0" w:color="auto"/>
              <w:right w:val="single" w:sz="4" w:space="0" w:color="auto"/>
            </w:tcBorders>
          </w:tcPr>
          <w:p w:rsidR="00631110" w:rsidRDefault="00631110" w:rsidP="0065013A">
            <w:pPr>
              <w:spacing w:after="0" w:line="240" w:lineRule="auto"/>
              <w:jc w:val="center"/>
              <w:rPr>
                <w:rFonts w:ascii="Times New Roman" w:hAnsi="Times New Roman"/>
                <w:sz w:val="24"/>
                <w:szCs w:val="24"/>
              </w:rPr>
            </w:pPr>
          </w:p>
          <w:p w:rsidR="000B3D74" w:rsidRPr="00C20DB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2021 год</w:t>
            </w:r>
          </w:p>
        </w:tc>
        <w:tc>
          <w:tcPr>
            <w:tcW w:w="1418" w:type="dxa"/>
            <w:tcBorders>
              <w:left w:val="single" w:sz="4" w:space="0" w:color="auto"/>
              <w:bottom w:val="single" w:sz="8" w:space="0" w:color="auto"/>
              <w:right w:val="single" w:sz="8" w:space="0" w:color="auto"/>
            </w:tcBorders>
          </w:tcPr>
          <w:p w:rsidR="000B3D74" w:rsidRPr="00C20DB4" w:rsidRDefault="00E17526" w:rsidP="0065013A">
            <w:pPr>
              <w:spacing w:after="0" w:line="240" w:lineRule="auto"/>
              <w:jc w:val="center"/>
              <w:rPr>
                <w:rFonts w:ascii="Times New Roman" w:hAnsi="Times New Roman"/>
                <w:sz w:val="24"/>
                <w:szCs w:val="24"/>
              </w:rPr>
            </w:pPr>
            <w:r>
              <w:rPr>
                <w:rFonts w:ascii="Times New Roman" w:hAnsi="Times New Roman"/>
                <w:sz w:val="24"/>
                <w:szCs w:val="24"/>
              </w:rPr>
              <w:t>по итогам реализации программы</w:t>
            </w:r>
          </w:p>
        </w:tc>
      </w:tr>
      <w:tr w:rsidR="000B3D74" w:rsidRPr="00C20DB4" w:rsidTr="00631110">
        <w:trPr>
          <w:trHeight w:val="283"/>
          <w:tblCellSpacing w:w="5" w:type="nil"/>
        </w:trPr>
        <w:tc>
          <w:tcPr>
            <w:tcW w:w="533"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1</w:t>
            </w:r>
          </w:p>
        </w:tc>
        <w:tc>
          <w:tcPr>
            <w:tcW w:w="6886"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2</w:t>
            </w:r>
          </w:p>
        </w:tc>
        <w:tc>
          <w:tcPr>
            <w:tcW w:w="979"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3</w:t>
            </w:r>
          </w:p>
        </w:tc>
        <w:tc>
          <w:tcPr>
            <w:tcW w:w="1241" w:type="dxa"/>
            <w:tcBorders>
              <w:left w:val="single" w:sz="8" w:space="0" w:color="auto"/>
              <w:bottom w:val="single" w:sz="8" w:space="0" w:color="auto"/>
              <w:right w:val="single" w:sz="4" w:space="0" w:color="auto"/>
            </w:tcBorders>
          </w:tcPr>
          <w:p w:rsidR="000B3D74" w:rsidRPr="00C20DB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left w:val="single" w:sz="4" w:space="0" w:color="auto"/>
              <w:bottom w:val="single" w:sz="8" w:space="0" w:color="auto"/>
              <w:right w:val="single" w:sz="8" w:space="0" w:color="auto"/>
            </w:tcBorders>
          </w:tcPr>
          <w:p w:rsidR="000B3D74" w:rsidRPr="00C20DB4" w:rsidRDefault="000B3D74" w:rsidP="007760E7">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left w:val="single" w:sz="8" w:space="0" w:color="auto"/>
              <w:bottom w:val="single" w:sz="8" w:space="0" w:color="auto"/>
              <w:right w:val="single" w:sz="4" w:space="0" w:color="auto"/>
            </w:tcBorders>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left w:val="single" w:sz="4" w:space="0" w:color="auto"/>
              <w:bottom w:val="single" w:sz="8" w:space="0" w:color="auto"/>
              <w:right w:val="single" w:sz="8" w:space="0" w:color="auto"/>
            </w:tcBorders>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Borders>
              <w:left w:val="single" w:sz="8" w:space="0" w:color="auto"/>
              <w:bottom w:val="single" w:sz="8" w:space="0" w:color="auto"/>
              <w:right w:val="single" w:sz="4" w:space="0" w:color="auto"/>
            </w:tcBorders>
          </w:tcPr>
          <w:p w:rsidR="000B3D74" w:rsidRPr="00C20DB4" w:rsidRDefault="000B3D74" w:rsidP="007760E7">
            <w:pPr>
              <w:spacing w:after="0" w:line="240" w:lineRule="auto"/>
              <w:jc w:val="center"/>
              <w:rPr>
                <w:rFonts w:ascii="Times New Roman" w:hAnsi="Times New Roman"/>
                <w:sz w:val="24"/>
                <w:szCs w:val="24"/>
              </w:rPr>
            </w:pPr>
            <w:r>
              <w:rPr>
                <w:rFonts w:ascii="Times New Roman" w:hAnsi="Times New Roman"/>
                <w:sz w:val="24"/>
                <w:szCs w:val="24"/>
              </w:rPr>
              <w:t>8</w:t>
            </w:r>
          </w:p>
        </w:tc>
        <w:tc>
          <w:tcPr>
            <w:tcW w:w="1418" w:type="dxa"/>
            <w:tcBorders>
              <w:left w:val="single" w:sz="4"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9</w:t>
            </w:r>
          </w:p>
        </w:tc>
      </w:tr>
      <w:tr w:rsidR="000B3D74" w:rsidRPr="00C20DB4" w:rsidTr="00631110">
        <w:trPr>
          <w:trHeight w:val="821"/>
          <w:tblCellSpacing w:w="5" w:type="nil"/>
        </w:trPr>
        <w:tc>
          <w:tcPr>
            <w:tcW w:w="533"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1.</w:t>
            </w:r>
          </w:p>
        </w:tc>
        <w:tc>
          <w:tcPr>
            <w:tcW w:w="6886"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r w:rsidRPr="00C20DB4">
              <w:rPr>
                <w:rFonts w:ascii="Times New Roman" w:hAnsi="Times New Roman"/>
                <w:sz w:val="24"/>
                <w:szCs w:val="24"/>
              </w:rPr>
              <w:t xml:space="preserve">Доля среднесписочной численности работников субъектов малого и среднего предпринимательства </w:t>
            </w:r>
            <w:r w:rsidRPr="00C20DB4">
              <w:rPr>
                <w:rFonts w:ascii="Times New Roman" w:hAnsi="Times New Roman"/>
                <w:spacing w:val="-8"/>
                <w:sz w:val="24"/>
                <w:szCs w:val="24"/>
              </w:rPr>
              <w:t>в среднесписочной численности</w:t>
            </w:r>
            <w:r w:rsidRPr="00C20DB4">
              <w:rPr>
                <w:rFonts w:ascii="Times New Roman" w:hAnsi="Times New Roman"/>
                <w:sz w:val="24"/>
                <w:szCs w:val="24"/>
              </w:rPr>
              <w:t xml:space="preserve"> работников всех предприятий и организаций района</w:t>
            </w:r>
          </w:p>
        </w:tc>
        <w:tc>
          <w:tcPr>
            <w:tcW w:w="979"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w:t>
            </w:r>
          </w:p>
        </w:tc>
        <w:tc>
          <w:tcPr>
            <w:tcW w:w="1241" w:type="dxa"/>
            <w:tcBorders>
              <w:left w:val="single" w:sz="8" w:space="0" w:color="auto"/>
              <w:bottom w:val="single" w:sz="8" w:space="0" w:color="auto"/>
              <w:right w:val="single" w:sz="4" w:space="0" w:color="auto"/>
            </w:tcBorders>
          </w:tcPr>
          <w:p w:rsidR="000B3D74" w:rsidRPr="00C20DB4" w:rsidRDefault="002467DE" w:rsidP="0065013A">
            <w:pPr>
              <w:spacing w:after="0" w:line="240" w:lineRule="auto"/>
              <w:jc w:val="center"/>
              <w:rPr>
                <w:rFonts w:ascii="Times New Roman" w:hAnsi="Times New Roman"/>
                <w:sz w:val="24"/>
                <w:szCs w:val="24"/>
              </w:rPr>
            </w:pPr>
            <w:r>
              <w:rPr>
                <w:rFonts w:ascii="Times New Roman" w:hAnsi="Times New Roman"/>
                <w:sz w:val="24"/>
                <w:szCs w:val="24"/>
              </w:rPr>
              <w:t>1</w:t>
            </w:r>
            <w:r w:rsidR="00427006">
              <w:rPr>
                <w:rFonts w:ascii="Times New Roman" w:hAnsi="Times New Roman"/>
                <w:sz w:val="24"/>
                <w:szCs w:val="24"/>
              </w:rPr>
              <w:t>3</w:t>
            </w:r>
            <w:r>
              <w:rPr>
                <w:rFonts w:ascii="Times New Roman" w:hAnsi="Times New Roman"/>
                <w:sz w:val="24"/>
                <w:szCs w:val="24"/>
              </w:rPr>
              <w:t>,</w:t>
            </w:r>
            <w:r w:rsidR="00427006">
              <w:rPr>
                <w:rFonts w:ascii="Times New Roman" w:hAnsi="Times New Roman"/>
                <w:sz w:val="24"/>
                <w:szCs w:val="24"/>
              </w:rPr>
              <w:t>7</w:t>
            </w:r>
          </w:p>
        </w:tc>
        <w:tc>
          <w:tcPr>
            <w:tcW w:w="1134" w:type="dxa"/>
            <w:tcBorders>
              <w:left w:val="single" w:sz="4" w:space="0" w:color="auto"/>
              <w:bottom w:val="single" w:sz="8" w:space="0" w:color="auto"/>
              <w:right w:val="single" w:sz="8" w:space="0" w:color="auto"/>
            </w:tcBorders>
          </w:tcPr>
          <w:p w:rsidR="000B3D74" w:rsidRPr="00C20DB4" w:rsidRDefault="00F72DAC" w:rsidP="0065013A">
            <w:pPr>
              <w:spacing w:after="0" w:line="240" w:lineRule="auto"/>
              <w:jc w:val="center"/>
              <w:rPr>
                <w:rFonts w:ascii="Times New Roman" w:hAnsi="Times New Roman"/>
                <w:sz w:val="24"/>
                <w:szCs w:val="24"/>
              </w:rPr>
            </w:pPr>
            <w:r>
              <w:rPr>
                <w:rFonts w:ascii="Times New Roman" w:hAnsi="Times New Roman"/>
                <w:sz w:val="24"/>
                <w:szCs w:val="24"/>
              </w:rPr>
              <w:t>1</w:t>
            </w:r>
            <w:r w:rsidR="00631110">
              <w:rPr>
                <w:rFonts w:ascii="Times New Roman" w:hAnsi="Times New Roman"/>
                <w:sz w:val="24"/>
                <w:szCs w:val="24"/>
              </w:rPr>
              <w:t>2,8</w:t>
            </w:r>
          </w:p>
        </w:tc>
        <w:tc>
          <w:tcPr>
            <w:tcW w:w="993" w:type="dxa"/>
            <w:tcBorders>
              <w:left w:val="single" w:sz="8" w:space="0" w:color="auto"/>
              <w:bottom w:val="single" w:sz="8" w:space="0" w:color="auto"/>
              <w:right w:val="single" w:sz="4" w:space="0" w:color="auto"/>
            </w:tcBorders>
          </w:tcPr>
          <w:p w:rsidR="000B3D74" w:rsidRPr="00C20DB4" w:rsidRDefault="00427006" w:rsidP="000B3D74">
            <w:pPr>
              <w:spacing w:after="0" w:line="240" w:lineRule="auto"/>
              <w:jc w:val="center"/>
              <w:rPr>
                <w:rFonts w:ascii="Times New Roman" w:hAnsi="Times New Roman"/>
                <w:sz w:val="24"/>
                <w:szCs w:val="24"/>
              </w:rPr>
            </w:pPr>
            <w:r>
              <w:rPr>
                <w:rFonts w:ascii="Times New Roman" w:hAnsi="Times New Roman"/>
                <w:sz w:val="24"/>
                <w:szCs w:val="24"/>
              </w:rPr>
              <w:t>15</w:t>
            </w:r>
            <w:r w:rsidR="000B3D74">
              <w:rPr>
                <w:rFonts w:ascii="Times New Roman" w:hAnsi="Times New Roman"/>
                <w:sz w:val="24"/>
                <w:szCs w:val="24"/>
              </w:rPr>
              <w:t>,0</w:t>
            </w:r>
          </w:p>
        </w:tc>
        <w:tc>
          <w:tcPr>
            <w:tcW w:w="992" w:type="dxa"/>
            <w:tcBorders>
              <w:left w:val="single" w:sz="4" w:space="0" w:color="auto"/>
              <w:bottom w:val="single" w:sz="8" w:space="0" w:color="auto"/>
              <w:right w:val="single" w:sz="8" w:space="0" w:color="auto"/>
            </w:tcBorders>
          </w:tcPr>
          <w:p w:rsidR="000B3D74" w:rsidRPr="00C20DB4" w:rsidRDefault="00427006" w:rsidP="000B3D74">
            <w:pPr>
              <w:spacing w:after="0" w:line="240" w:lineRule="auto"/>
              <w:jc w:val="center"/>
              <w:rPr>
                <w:rFonts w:ascii="Times New Roman" w:hAnsi="Times New Roman"/>
                <w:sz w:val="24"/>
                <w:szCs w:val="24"/>
              </w:rPr>
            </w:pPr>
            <w:r>
              <w:rPr>
                <w:rFonts w:ascii="Times New Roman" w:hAnsi="Times New Roman"/>
                <w:sz w:val="24"/>
                <w:szCs w:val="24"/>
              </w:rPr>
              <w:t>15,5</w:t>
            </w:r>
            <w:r w:rsidR="000B3D74">
              <w:rPr>
                <w:rFonts w:ascii="Times New Roman" w:hAnsi="Times New Roman"/>
                <w:sz w:val="24"/>
                <w:szCs w:val="24"/>
              </w:rPr>
              <w:t>,0</w:t>
            </w:r>
          </w:p>
        </w:tc>
        <w:tc>
          <w:tcPr>
            <w:tcW w:w="992" w:type="dxa"/>
            <w:tcBorders>
              <w:left w:val="single" w:sz="8" w:space="0" w:color="auto"/>
              <w:bottom w:val="single" w:sz="8" w:space="0" w:color="auto"/>
              <w:right w:val="single" w:sz="4" w:space="0" w:color="auto"/>
            </w:tcBorders>
          </w:tcPr>
          <w:p w:rsidR="000B3D74" w:rsidRPr="00C20DB4" w:rsidRDefault="00427006" w:rsidP="0065013A">
            <w:pPr>
              <w:spacing w:after="0" w:line="240" w:lineRule="auto"/>
              <w:jc w:val="center"/>
              <w:rPr>
                <w:rFonts w:ascii="Times New Roman" w:hAnsi="Times New Roman"/>
                <w:sz w:val="24"/>
                <w:szCs w:val="24"/>
              </w:rPr>
            </w:pPr>
            <w:r>
              <w:rPr>
                <w:rFonts w:ascii="Times New Roman" w:hAnsi="Times New Roman"/>
                <w:sz w:val="24"/>
                <w:szCs w:val="24"/>
              </w:rPr>
              <w:t>16,0</w:t>
            </w:r>
          </w:p>
        </w:tc>
        <w:tc>
          <w:tcPr>
            <w:tcW w:w="1418" w:type="dxa"/>
            <w:tcBorders>
              <w:left w:val="single" w:sz="4"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r>
      <w:tr w:rsidR="000B3D74" w:rsidRPr="00C20DB4" w:rsidTr="00631110">
        <w:trPr>
          <w:trHeight w:val="552"/>
          <w:tblCellSpacing w:w="5" w:type="nil"/>
        </w:trPr>
        <w:tc>
          <w:tcPr>
            <w:tcW w:w="533"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2.</w:t>
            </w:r>
          </w:p>
        </w:tc>
        <w:tc>
          <w:tcPr>
            <w:tcW w:w="6886"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r w:rsidRPr="00C20DB4">
              <w:rPr>
                <w:rFonts w:ascii="Times New Roman" w:hAnsi="Times New Roman"/>
                <w:sz w:val="24"/>
                <w:szCs w:val="24"/>
              </w:rPr>
              <w:t>Количество малых и средних предприятий в расчете на 1 тысячу человек населения района</w:t>
            </w:r>
          </w:p>
        </w:tc>
        <w:tc>
          <w:tcPr>
            <w:tcW w:w="979"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Ед.</w:t>
            </w:r>
          </w:p>
        </w:tc>
        <w:tc>
          <w:tcPr>
            <w:tcW w:w="1241" w:type="dxa"/>
            <w:tcBorders>
              <w:left w:val="single" w:sz="8" w:space="0" w:color="auto"/>
              <w:bottom w:val="single" w:sz="8" w:space="0" w:color="auto"/>
              <w:right w:val="single" w:sz="4" w:space="0" w:color="auto"/>
            </w:tcBorders>
          </w:tcPr>
          <w:p w:rsidR="000B3D74" w:rsidRPr="00C20DB4" w:rsidRDefault="004B12A9" w:rsidP="0065013A">
            <w:pPr>
              <w:spacing w:after="0" w:line="240" w:lineRule="auto"/>
              <w:jc w:val="center"/>
              <w:rPr>
                <w:rFonts w:ascii="Times New Roman" w:hAnsi="Times New Roman"/>
                <w:sz w:val="24"/>
                <w:szCs w:val="24"/>
              </w:rPr>
            </w:pPr>
            <w:r>
              <w:rPr>
                <w:rFonts w:ascii="Times New Roman" w:hAnsi="Times New Roman"/>
                <w:sz w:val="24"/>
                <w:szCs w:val="24"/>
              </w:rPr>
              <w:t>1</w:t>
            </w:r>
            <w:r w:rsidR="000A3C77">
              <w:rPr>
                <w:rFonts w:ascii="Times New Roman" w:hAnsi="Times New Roman"/>
                <w:sz w:val="24"/>
                <w:szCs w:val="24"/>
              </w:rPr>
              <w:t>8,7</w:t>
            </w:r>
          </w:p>
        </w:tc>
        <w:tc>
          <w:tcPr>
            <w:tcW w:w="1134" w:type="dxa"/>
            <w:tcBorders>
              <w:left w:val="single" w:sz="4" w:space="0" w:color="auto"/>
              <w:bottom w:val="single" w:sz="8" w:space="0" w:color="auto"/>
              <w:right w:val="single" w:sz="8" w:space="0" w:color="auto"/>
            </w:tcBorders>
          </w:tcPr>
          <w:p w:rsidR="000B3D74" w:rsidRPr="00C20DB4" w:rsidRDefault="000A3C77" w:rsidP="0065013A">
            <w:pPr>
              <w:spacing w:after="0" w:line="240" w:lineRule="auto"/>
              <w:jc w:val="center"/>
              <w:rPr>
                <w:rFonts w:ascii="Times New Roman" w:hAnsi="Times New Roman"/>
                <w:sz w:val="24"/>
                <w:szCs w:val="24"/>
              </w:rPr>
            </w:pPr>
            <w:r>
              <w:rPr>
                <w:rFonts w:ascii="Times New Roman" w:hAnsi="Times New Roman"/>
                <w:sz w:val="24"/>
                <w:szCs w:val="24"/>
              </w:rPr>
              <w:t>17,</w:t>
            </w:r>
            <w:r w:rsidR="00427006">
              <w:rPr>
                <w:rFonts w:ascii="Times New Roman" w:hAnsi="Times New Roman"/>
                <w:sz w:val="24"/>
                <w:szCs w:val="24"/>
              </w:rPr>
              <w:t>4</w:t>
            </w:r>
          </w:p>
        </w:tc>
        <w:tc>
          <w:tcPr>
            <w:tcW w:w="993" w:type="dxa"/>
            <w:tcBorders>
              <w:left w:val="single" w:sz="8" w:space="0" w:color="auto"/>
              <w:bottom w:val="single" w:sz="8" w:space="0" w:color="auto"/>
              <w:right w:val="single" w:sz="4" w:space="0" w:color="auto"/>
            </w:tcBorders>
          </w:tcPr>
          <w:p w:rsidR="000B3D74" w:rsidRPr="00C20DB4" w:rsidRDefault="00047141" w:rsidP="000B3D74">
            <w:pPr>
              <w:spacing w:after="0" w:line="240" w:lineRule="auto"/>
              <w:jc w:val="center"/>
              <w:rPr>
                <w:rFonts w:ascii="Times New Roman" w:hAnsi="Times New Roman"/>
                <w:sz w:val="24"/>
                <w:szCs w:val="24"/>
              </w:rPr>
            </w:pPr>
            <w:r>
              <w:rPr>
                <w:rFonts w:ascii="Times New Roman" w:hAnsi="Times New Roman"/>
                <w:sz w:val="24"/>
                <w:szCs w:val="24"/>
              </w:rPr>
              <w:t>19</w:t>
            </w:r>
            <w:r w:rsidR="000B3D74">
              <w:rPr>
                <w:rFonts w:ascii="Times New Roman" w:hAnsi="Times New Roman"/>
                <w:sz w:val="24"/>
                <w:szCs w:val="24"/>
              </w:rPr>
              <w:t>,0</w:t>
            </w:r>
          </w:p>
        </w:tc>
        <w:tc>
          <w:tcPr>
            <w:tcW w:w="992" w:type="dxa"/>
            <w:tcBorders>
              <w:left w:val="single" w:sz="4" w:space="0" w:color="auto"/>
              <w:bottom w:val="single" w:sz="8" w:space="0" w:color="auto"/>
              <w:right w:val="single" w:sz="8" w:space="0" w:color="auto"/>
            </w:tcBorders>
          </w:tcPr>
          <w:p w:rsidR="000B3D74" w:rsidRPr="00C20DB4" w:rsidRDefault="00047141" w:rsidP="000B3D74">
            <w:pPr>
              <w:spacing w:after="0" w:line="240" w:lineRule="auto"/>
              <w:jc w:val="center"/>
              <w:rPr>
                <w:rFonts w:ascii="Times New Roman" w:hAnsi="Times New Roman"/>
                <w:sz w:val="24"/>
                <w:szCs w:val="24"/>
              </w:rPr>
            </w:pPr>
            <w:r>
              <w:rPr>
                <w:rFonts w:ascii="Times New Roman" w:hAnsi="Times New Roman"/>
                <w:sz w:val="24"/>
                <w:szCs w:val="24"/>
              </w:rPr>
              <w:t>19</w:t>
            </w:r>
            <w:r w:rsidR="000B3D74">
              <w:rPr>
                <w:rFonts w:ascii="Times New Roman" w:hAnsi="Times New Roman"/>
                <w:sz w:val="24"/>
                <w:szCs w:val="24"/>
              </w:rPr>
              <w:t>,0</w:t>
            </w:r>
          </w:p>
        </w:tc>
        <w:tc>
          <w:tcPr>
            <w:tcW w:w="992" w:type="dxa"/>
            <w:tcBorders>
              <w:left w:val="single" w:sz="8" w:space="0" w:color="auto"/>
              <w:bottom w:val="single" w:sz="8" w:space="0" w:color="auto"/>
              <w:right w:val="single" w:sz="4" w:space="0" w:color="auto"/>
            </w:tcBorders>
          </w:tcPr>
          <w:p w:rsidR="000B3D74" w:rsidRPr="00C20DB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20,0</w:t>
            </w:r>
          </w:p>
        </w:tc>
        <w:tc>
          <w:tcPr>
            <w:tcW w:w="1418" w:type="dxa"/>
            <w:tcBorders>
              <w:left w:val="single" w:sz="4"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r>
      <w:tr w:rsidR="000B3D74" w:rsidRPr="00C20DB4" w:rsidTr="00631110">
        <w:trPr>
          <w:trHeight w:val="1224"/>
          <w:tblCellSpacing w:w="5" w:type="nil"/>
        </w:trPr>
        <w:tc>
          <w:tcPr>
            <w:tcW w:w="533"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3.</w:t>
            </w:r>
          </w:p>
        </w:tc>
        <w:tc>
          <w:tcPr>
            <w:tcW w:w="6886"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r w:rsidRPr="00C20DB4">
              <w:rPr>
                <w:rFonts w:ascii="Times New Roman" w:hAnsi="Times New Roman"/>
                <w:sz w:val="24"/>
                <w:szCs w:val="24"/>
              </w:rPr>
              <w:t xml:space="preserve">Количество субъектов малого </w:t>
            </w:r>
            <w:r w:rsidRPr="00C20DB4">
              <w:rPr>
                <w:rFonts w:ascii="Times New Roman" w:hAnsi="Times New Roman"/>
                <w:spacing w:val="-8"/>
                <w:sz w:val="24"/>
                <w:szCs w:val="24"/>
              </w:rPr>
              <w:t>и среднего предпринимательства</w:t>
            </w:r>
            <w:r w:rsidRPr="00C20DB4">
              <w:rPr>
                <w:rFonts w:ascii="Times New Roman" w:hAnsi="Times New Roman"/>
                <w:sz w:val="24"/>
                <w:szCs w:val="24"/>
              </w:rPr>
              <w:t xml:space="preserve"> района, принявших участие в муниципальных, областных и федеральных мероприятиях по поддержке малого и среднего предпринимательства</w:t>
            </w:r>
          </w:p>
        </w:tc>
        <w:tc>
          <w:tcPr>
            <w:tcW w:w="979"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Ед.</w:t>
            </w:r>
          </w:p>
        </w:tc>
        <w:tc>
          <w:tcPr>
            <w:tcW w:w="1241" w:type="dxa"/>
            <w:tcBorders>
              <w:left w:val="single" w:sz="8" w:space="0" w:color="auto"/>
              <w:bottom w:val="single" w:sz="8" w:space="0" w:color="auto"/>
              <w:right w:val="single" w:sz="4" w:space="0" w:color="auto"/>
            </w:tcBorders>
          </w:tcPr>
          <w:p w:rsidR="000B3D74" w:rsidRPr="00C20DB4" w:rsidRDefault="0059587C" w:rsidP="0065013A">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Borders>
              <w:left w:val="single" w:sz="4" w:space="0" w:color="auto"/>
              <w:bottom w:val="single" w:sz="8" w:space="0" w:color="auto"/>
              <w:right w:val="single" w:sz="8" w:space="0" w:color="auto"/>
            </w:tcBorders>
          </w:tcPr>
          <w:p w:rsidR="000B3D74" w:rsidRPr="00C20DB4" w:rsidRDefault="0059587C" w:rsidP="0065013A">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left w:val="single" w:sz="8" w:space="0" w:color="auto"/>
              <w:bottom w:val="single" w:sz="8" w:space="0" w:color="auto"/>
              <w:right w:val="single" w:sz="4" w:space="0" w:color="auto"/>
            </w:tcBorders>
          </w:tcPr>
          <w:p w:rsidR="000B3D74" w:rsidRPr="00C20DB4" w:rsidRDefault="00047141" w:rsidP="000B3D74">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Borders>
              <w:left w:val="single" w:sz="4" w:space="0" w:color="auto"/>
              <w:bottom w:val="single" w:sz="8" w:space="0" w:color="auto"/>
              <w:right w:val="single" w:sz="8" w:space="0" w:color="auto"/>
            </w:tcBorders>
          </w:tcPr>
          <w:p w:rsidR="000B3D74" w:rsidRPr="00C20DB4" w:rsidRDefault="00047141" w:rsidP="000B3D74">
            <w:pPr>
              <w:spacing w:after="0" w:line="240" w:lineRule="auto"/>
              <w:jc w:val="center"/>
              <w:rPr>
                <w:rFonts w:ascii="Times New Roman" w:hAnsi="Times New Roman"/>
                <w:sz w:val="24"/>
                <w:szCs w:val="24"/>
              </w:rPr>
            </w:pPr>
            <w:r>
              <w:rPr>
                <w:rFonts w:ascii="Times New Roman" w:hAnsi="Times New Roman"/>
                <w:sz w:val="24"/>
                <w:szCs w:val="24"/>
              </w:rPr>
              <w:t>27</w:t>
            </w:r>
          </w:p>
        </w:tc>
        <w:tc>
          <w:tcPr>
            <w:tcW w:w="992" w:type="dxa"/>
            <w:tcBorders>
              <w:left w:val="single" w:sz="8" w:space="0" w:color="auto"/>
              <w:bottom w:val="single" w:sz="8" w:space="0" w:color="auto"/>
              <w:right w:val="single" w:sz="4" w:space="0" w:color="auto"/>
            </w:tcBorders>
          </w:tcPr>
          <w:p w:rsidR="000B3D74" w:rsidRPr="00C20DB4" w:rsidRDefault="00047141" w:rsidP="0065013A">
            <w:pPr>
              <w:spacing w:after="0" w:line="240" w:lineRule="auto"/>
              <w:jc w:val="center"/>
              <w:rPr>
                <w:rFonts w:ascii="Times New Roman" w:hAnsi="Times New Roman"/>
                <w:sz w:val="24"/>
                <w:szCs w:val="24"/>
              </w:rPr>
            </w:pPr>
            <w:r>
              <w:rPr>
                <w:rFonts w:ascii="Times New Roman" w:hAnsi="Times New Roman"/>
                <w:sz w:val="24"/>
                <w:szCs w:val="24"/>
              </w:rPr>
              <w:t>30</w:t>
            </w:r>
          </w:p>
        </w:tc>
        <w:tc>
          <w:tcPr>
            <w:tcW w:w="1418" w:type="dxa"/>
            <w:tcBorders>
              <w:left w:val="single" w:sz="4"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r>
      <w:tr w:rsidR="000B3D74" w:rsidRPr="00C20DB4" w:rsidTr="00631110">
        <w:trPr>
          <w:trHeight w:val="552"/>
          <w:tblCellSpacing w:w="5" w:type="nil"/>
        </w:trPr>
        <w:tc>
          <w:tcPr>
            <w:tcW w:w="533"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4.</w:t>
            </w:r>
          </w:p>
        </w:tc>
        <w:tc>
          <w:tcPr>
            <w:tcW w:w="6886"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r w:rsidRPr="00C20DB4">
              <w:rPr>
                <w:rFonts w:ascii="Times New Roman" w:hAnsi="Times New Roman"/>
                <w:sz w:val="24"/>
                <w:szCs w:val="24"/>
              </w:rPr>
              <w:t xml:space="preserve">Объем инвестиций в основной капитал субъектов малого и </w:t>
            </w:r>
            <w:r w:rsidRPr="00C20DB4">
              <w:rPr>
                <w:rFonts w:ascii="Times New Roman" w:hAnsi="Times New Roman"/>
                <w:spacing w:val="-8"/>
                <w:sz w:val="24"/>
                <w:szCs w:val="24"/>
              </w:rPr>
              <w:t>среднего п</w:t>
            </w:r>
            <w:r>
              <w:rPr>
                <w:rFonts w:ascii="Times New Roman" w:hAnsi="Times New Roman"/>
                <w:spacing w:val="-8"/>
                <w:sz w:val="24"/>
                <w:szCs w:val="24"/>
              </w:rPr>
              <w:t>редпринимательства Питерского</w:t>
            </w:r>
            <w:r w:rsidRPr="00C20DB4">
              <w:rPr>
                <w:rFonts w:ascii="Times New Roman" w:hAnsi="Times New Roman"/>
                <w:spacing w:val="-8"/>
                <w:sz w:val="24"/>
                <w:szCs w:val="24"/>
              </w:rPr>
              <w:t xml:space="preserve"> района</w:t>
            </w:r>
          </w:p>
        </w:tc>
        <w:tc>
          <w:tcPr>
            <w:tcW w:w="979" w:type="dxa"/>
            <w:tcBorders>
              <w:left w:val="single" w:sz="8"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Тыс.руб.</w:t>
            </w:r>
          </w:p>
        </w:tc>
        <w:tc>
          <w:tcPr>
            <w:tcW w:w="1241" w:type="dxa"/>
            <w:tcBorders>
              <w:left w:val="single" w:sz="8" w:space="0" w:color="auto"/>
              <w:bottom w:val="single" w:sz="8" w:space="0" w:color="auto"/>
              <w:right w:val="single" w:sz="4" w:space="0" w:color="auto"/>
            </w:tcBorders>
            <w:shd w:val="clear" w:color="auto" w:fill="auto"/>
          </w:tcPr>
          <w:p w:rsidR="000B3D74" w:rsidRPr="00C20DB4" w:rsidRDefault="0059587C" w:rsidP="0065013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8" w:space="0" w:color="auto"/>
              <w:right w:val="single" w:sz="8" w:space="0" w:color="auto"/>
            </w:tcBorders>
            <w:shd w:val="clear" w:color="auto" w:fill="auto"/>
          </w:tcPr>
          <w:p w:rsidR="000B3D74" w:rsidRPr="00C20DB4" w:rsidRDefault="0059587C" w:rsidP="007760E7">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4" w:space="0" w:color="auto"/>
            </w:tcBorders>
            <w:shd w:val="clear" w:color="auto" w:fill="auto"/>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4" w:space="0" w:color="auto"/>
              <w:bottom w:val="single" w:sz="8" w:space="0" w:color="auto"/>
              <w:right w:val="single" w:sz="8" w:space="0" w:color="auto"/>
            </w:tcBorders>
            <w:shd w:val="clear" w:color="auto" w:fill="auto"/>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single" w:sz="8" w:space="0" w:color="auto"/>
              <w:bottom w:val="single" w:sz="8" w:space="0" w:color="auto"/>
              <w:right w:val="single" w:sz="4" w:space="0" w:color="auto"/>
            </w:tcBorders>
          </w:tcPr>
          <w:p w:rsidR="000B3D74" w:rsidRPr="00C20DB4" w:rsidRDefault="0059587C" w:rsidP="007760E7">
            <w:pPr>
              <w:spacing w:after="0" w:line="240" w:lineRule="auto"/>
              <w:jc w:val="center"/>
              <w:rPr>
                <w:rFonts w:ascii="Times New Roman" w:hAnsi="Times New Roman"/>
                <w:sz w:val="24"/>
                <w:szCs w:val="24"/>
              </w:rPr>
            </w:pPr>
            <w:r>
              <w:rPr>
                <w:rFonts w:ascii="Times New Roman" w:hAnsi="Times New Roman"/>
                <w:sz w:val="24"/>
                <w:szCs w:val="24"/>
              </w:rPr>
              <w:t>0</w:t>
            </w:r>
          </w:p>
        </w:tc>
        <w:tc>
          <w:tcPr>
            <w:tcW w:w="1418" w:type="dxa"/>
            <w:tcBorders>
              <w:left w:val="single" w:sz="4" w:space="0" w:color="auto"/>
              <w:bottom w:val="single" w:sz="8"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r>
      <w:tr w:rsidR="000B3D74" w:rsidRPr="00C20DB4" w:rsidTr="00631110">
        <w:trPr>
          <w:trHeight w:val="552"/>
          <w:tblCellSpacing w:w="5" w:type="nil"/>
        </w:trPr>
        <w:tc>
          <w:tcPr>
            <w:tcW w:w="533" w:type="dxa"/>
            <w:tcBorders>
              <w:left w:val="single" w:sz="8" w:space="0" w:color="auto"/>
              <w:bottom w:val="single" w:sz="4"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5.</w:t>
            </w:r>
          </w:p>
        </w:tc>
        <w:tc>
          <w:tcPr>
            <w:tcW w:w="6886" w:type="dxa"/>
            <w:tcBorders>
              <w:left w:val="single" w:sz="8" w:space="0" w:color="auto"/>
              <w:bottom w:val="single" w:sz="4" w:space="0" w:color="auto"/>
              <w:right w:val="single" w:sz="8" w:space="0" w:color="auto"/>
            </w:tcBorders>
          </w:tcPr>
          <w:p w:rsidR="000B3D74" w:rsidRPr="00C20DB4" w:rsidRDefault="000B3D74" w:rsidP="0065013A">
            <w:pPr>
              <w:spacing w:after="0" w:line="240" w:lineRule="auto"/>
              <w:rPr>
                <w:rFonts w:ascii="Times New Roman" w:hAnsi="Times New Roman"/>
                <w:sz w:val="24"/>
                <w:szCs w:val="24"/>
              </w:rPr>
            </w:pPr>
            <w:r w:rsidRPr="00C20DB4">
              <w:rPr>
                <w:rFonts w:ascii="Times New Roman" w:hAnsi="Times New Roman"/>
                <w:sz w:val="24"/>
                <w:szCs w:val="24"/>
              </w:rPr>
              <w:t>Количество новых рабочих мест, созданных получателями поддержки</w:t>
            </w:r>
          </w:p>
        </w:tc>
        <w:tc>
          <w:tcPr>
            <w:tcW w:w="979" w:type="dxa"/>
            <w:tcBorders>
              <w:left w:val="single" w:sz="8" w:space="0" w:color="auto"/>
              <w:bottom w:val="single" w:sz="4"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r w:rsidRPr="00C20DB4">
              <w:rPr>
                <w:rFonts w:ascii="Times New Roman" w:hAnsi="Times New Roman"/>
                <w:sz w:val="24"/>
                <w:szCs w:val="24"/>
              </w:rPr>
              <w:t>Ед.</w:t>
            </w:r>
          </w:p>
        </w:tc>
        <w:tc>
          <w:tcPr>
            <w:tcW w:w="1241" w:type="dxa"/>
            <w:tcBorders>
              <w:left w:val="single" w:sz="8" w:space="0" w:color="auto"/>
              <w:bottom w:val="single" w:sz="4" w:space="0" w:color="auto"/>
              <w:right w:val="single" w:sz="4" w:space="0" w:color="auto"/>
            </w:tcBorders>
            <w:shd w:val="clear" w:color="auto" w:fill="auto"/>
          </w:tcPr>
          <w:p w:rsidR="000B3D74" w:rsidRPr="00C20DB4" w:rsidRDefault="0059587C" w:rsidP="0065013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bottom w:val="single" w:sz="4" w:space="0" w:color="auto"/>
              <w:right w:val="single" w:sz="8" w:space="0" w:color="auto"/>
            </w:tcBorders>
            <w:shd w:val="clear" w:color="auto" w:fill="auto"/>
          </w:tcPr>
          <w:p w:rsidR="000B3D74" w:rsidRPr="00C20DB4" w:rsidRDefault="0059587C" w:rsidP="0065013A">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4" w:space="0" w:color="auto"/>
              <w:right w:val="single" w:sz="4" w:space="0" w:color="auto"/>
            </w:tcBorders>
            <w:shd w:val="clear" w:color="auto" w:fill="auto"/>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left w:val="single" w:sz="4" w:space="0" w:color="auto"/>
              <w:bottom w:val="single" w:sz="4" w:space="0" w:color="auto"/>
              <w:right w:val="single" w:sz="8" w:space="0" w:color="auto"/>
            </w:tcBorders>
            <w:shd w:val="clear" w:color="auto" w:fill="auto"/>
          </w:tcPr>
          <w:p w:rsidR="000B3D74" w:rsidRPr="00C20DB4" w:rsidRDefault="000B3D74" w:rsidP="000B3D74">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left w:val="single" w:sz="8" w:space="0" w:color="auto"/>
              <w:bottom w:val="single" w:sz="4" w:space="0" w:color="auto"/>
              <w:right w:val="single" w:sz="4" w:space="0" w:color="auto"/>
            </w:tcBorders>
          </w:tcPr>
          <w:p w:rsidR="000B3D74" w:rsidRPr="00C20DB4" w:rsidRDefault="000B3D74" w:rsidP="0065013A">
            <w:pPr>
              <w:spacing w:after="0" w:line="240" w:lineRule="auto"/>
              <w:jc w:val="center"/>
              <w:rPr>
                <w:rFonts w:ascii="Times New Roman" w:hAnsi="Times New Roman"/>
                <w:sz w:val="24"/>
                <w:szCs w:val="24"/>
              </w:rPr>
            </w:pPr>
            <w:r>
              <w:rPr>
                <w:rFonts w:ascii="Times New Roman" w:hAnsi="Times New Roman"/>
                <w:sz w:val="24"/>
                <w:szCs w:val="24"/>
              </w:rPr>
              <w:t>15</w:t>
            </w:r>
          </w:p>
        </w:tc>
        <w:tc>
          <w:tcPr>
            <w:tcW w:w="1418" w:type="dxa"/>
            <w:tcBorders>
              <w:left w:val="single" w:sz="4" w:space="0" w:color="auto"/>
              <w:bottom w:val="single" w:sz="4" w:space="0" w:color="auto"/>
              <w:right w:val="single" w:sz="8" w:space="0" w:color="auto"/>
            </w:tcBorders>
          </w:tcPr>
          <w:p w:rsidR="000B3D74" w:rsidRPr="00C20DB4" w:rsidRDefault="000B3D74" w:rsidP="0065013A">
            <w:pPr>
              <w:spacing w:after="0" w:line="240" w:lineRule="auto"/>
              <w:jc w:val="center"/>
              <w:rPr>
                <w:rFonts w:ascii="Times New Roman" w:hAnsi="Times New Roman"/>
                <w:sz w:val="24"/>
                <w:szCs w:val="24"/>
              </w:rPr>
            </w:pPr>
          </w:p>
        </w:tc>
      </w:tr>
    </w:tbl>
    <w:p w:rsidR="00991ACB" w:rsidRDefault="00991ACB" w:rsidP="0063621E">
      <w:pPr>
        <w:pStyle w:val="af"/>
        <w:ind w:left="10065"/>
        <w:rPr>
          <w:sz w:val="28"/>
          <w:szCs w:val="28"/>
        </w:rPr>
      </w:pPr>
    </w:p>
    <w:p w:rsidR="00991ACB" w:rsidRDefault="00991ACB" w:rsidP="0063621E">
      <w:pPr>
        <w:pStyle w:val="af"/>
        <w:ind w:left="10065"/>
        <w:rPr>
          <w:sz w:val="28"/>
          <w:szCs w:val="28"/>
        </w:rPr>
      </w:pPr>
    </w:p>
    <w:p w:rsidR="00991ACB" w:rsidRDefault="00991ACB" w:rsidP="0063621E">
      <w:pPr>
        <w:pStyle w:val="af"/>
        <w:ind w:left="10065"/>
        <w:rPr>
          <w:sz w:val="28"/>
          <w:szCs w:val="28"/>
        </w:rPr>
      </w:pPr>
    </w:p>
    <w:p w:rsidR="007D4C8D" w:rsidRPr="00323972" w:rsidRDefault="007D4C8D" w:rsidP="0063621E">
      <w:pPr>
        <w:pStyle w:val="af"/>
        <w:ind w:left="10065"/>
        <w:rPr>
          <w:sz w:val="22"/>
          <w:szCs w:val="22"/>
        </w:rPr>
      </w:pPr>
      <w:r w:rsidRPr="00323972">
        <w:rPr>
          <w:sz w:val="22"/>
          <w:szCs w:val="22"/>
        </w:rPr>
        <w:lastRenderedPageBreak/>
        <w:t xml:space="preserve">Приложение </w:t>
      </w:r>
      <w:r w:rsidR="00323972" w:rsidRPr="00323972">
        <w:rPr>
          <w:sz w:val="22"/>
          <w:szCs w:val="22"/>
        </w:rPr>
        <w:t xml:space="preserve"> № </w:t>
      </w:r>
      <w:r w:rsidR="007F0984">
        <w:rPr>
          <w:sz w:val="22"/>
          <w:szCs w:val="22"/>
        </w:rPr>
        <w:t>3</w:t>
      </w:r>
      <w:r w:rsidR="00323972" w:rsidRPr="00323972">
        <w:rPr>
          <w:sz w:val="22"/>
          <w:szCs w:val="22"/>
        </w:rPr>
        <w:t xml:space="preserve"> </w:t>
      </w:r>
      <w:r w:rsidRPr="00323972">
        <w:rPr>
          <w:sz w:val="22"/>
          <w:szCs w:val="22"/>
        </w:rPr>
        <w:t xml:space="preserve">к </w:t>
      </w:r>
      <w:r w:rsidR="00323972" w:rsidRPr="00323972">
        <w:rPr>
          <w:sz w:val="22"/>
          <w:szCs w:val="22"/>
        </w:rPr>
        <w:t xml:space="preserve">проекту </w:t>
      </w:r>
      <w:r w:rsidRPr="00323972">
        <w:rPr>
          <w:sz w:val="22"/>
          <w:szCs w:val="22"/>
        </w:rPr>
        <w:t xml:space="preserve"> муниципальной</w:t>
      </w:r>
      <w:r w:rsidR="00323972" w:rsidRPr="00323972">
        <w:rPr>
          <w:sz w:val="22"/>
          <w:szCs w:val="22"/>
        </w:rPr>
        <w:t xml:space="preserve"> программы </w:t>
      </w:r>
      <w:r w:rsidRPr="00323972">
        <w:rPr>
          <w:sz w:val="22"/>
          <w:szCs w:val="22"/>
        </w:rPr>
        <w:t>«Развитие малого и среднего предпринимательства в Питер</w:t>
      </w:r>
      <w:r w:rsidR="00F263C0" w:rsidRPr="00323972">
        <w:rPr>
          <w:sz w:val="22"/>
          <w:szCs w:val="22"/>
        </w:rPr>
        <w:t xml:space="preserve">ском районе </w:t>
      </w:r>
      <w:r w:rsidRPr="00323972">
        <w:rPr>
          <w:sz w:val="22"/>
          <w:szCs w:val="22"/>
        </w:rPr>
        <w:t xml:space="preserve"> на 201</w:t>
      </w:r>
      <w:r w:rsidR="00354E2C" w:rsidRPr="00323972">
        <w:rPr>
          <w:sz w:val="22"/>
          <w:szCs w:val="22"/>
        </w:rPr>
        <w:t>9 – 2021</w:t>
      </w:r>
      <w:r w:rsidR="00F263C0" w:rsidRPr="00323972">
        <w:rPr>
          <w:sz w:val="22"/>
          <w:szCs w:val="22"/>
        </w:rPr>
        <w:t>годы»</w:t>
      </w:r>
    </w:p>
    <w:p w:rsidR="0063621E" w:rsidRPr="00323972" w:rsidRDefault="0063621E" w:rsidP="0063621E">
      <w:pPr>
        <w:pStyle w:val="af"/>
        <w:ind w:left="10065"/>
        <w:rPr>
          <w:b/>
          <w:sz w:val="22"/>
          <w:szCs w:val="22"/>
        </w:rPr>
      </w:pPr>
    </w:p>
    <w:p w:rsidR="0063621E" w:rsidRDefault="0063621E" w:rsidP="007D4C8D">
      <w:pPr>
        <w:pStyle w:val="ConsPlusTitle"/>
        <w:jc w:val="center"/>
        <w:rPr>
          <w:rFonts w:ascii="Times New Roman" w:hAnsi="Times New Roman" w:cs="Times New Roman"/>
          <w:bCs w:val="0"/>
          <w:sz w:val="28"/>
          <w:szCs w:val="28"/>
        </w:rPr>
      </w:pPr>
      <w:r w:rsidRPr="0063621E">
        <w:rPr>
          <w:rFonts w:ascii="Times New Roman" w:hAnsi="Times New Roman" w:cs="Times New Roman"/>
          <w:bCs w:val="0"/>
          <w:sz w:val="28"/>
          <w:szCs w:val="28"/>
        </w:rPr>
        <w:t xml:space="preserve">ПЕРЕЧЕНЬ </w:t>
      </w:r>
    </w:p>
    <w:p w:rsidR="007D4C8D" w:rsidRPr="0063621E" w:rsidRDefault="007D4C8D" w:rsidP="007D4C8D">
      <w:pPr>
        <w:pStyle w:val="ConsPlusTitle"/>
        <w:jc w:val="center"/>
        <w:rPr>
          <w:rFonts w:ascii="Times New Roman" w:hAnsi="Times New Roman" w:cs="Times New Roman"/>
          <w:b w:val="0"/>
          <w:bCs w:val="0"/>
          <w:sz w:val="28"/>
          <w:szCs w:val="28"/>
        </w:rPr>
      </w:pPr>
      <w:r w:rsidRPr="0063621E">
        <w:rPr>
          <w:rFonts w:ascii="Times New Roman" w:hAnsi="Times New Roman" w:cs="Times New Roman"/>
          <w:b w:val="0"/>
          <w:bCs w:val="0"/>
          <w:sz w:val="28"/>
          <w:szCs w:val="28"/>
        </w:rPr>
        <w:t>мероприятий по реализации муниципальной программы «Развитие малого и среднего предпринимательства в Питерском  районе</w:t>
      </w:r>
      <w:r w:rsidR="00354E2C">
        <w:rPr>
          <w:rFonts w:ascii="Times New Roman" w:hAnsi="Times New Roman" w:cs="Times New Roman"/>
          <w:b w:val="0"/>
          <w:bCs w:val="0"/>
          <w:sz w:val="28"/>
          <w:szCs w:val="28"/>
        </w:rPr>
        <w:t xml:space="preserve"> на 2019-2021</w:t>
      </w:r>
      <w:r w:rsidR="00F263C0">
        <w:rPr>
          <w:rFonts w:ascii="Times New Roman" w:hAnsi="Times New Roman" w:cs="Times New Roman"/>
          <w:b w:val="0"/>
          <w:bCs w:val="0"/>
          <w:sz w:val="28"/>
          <w:szCs w:val="28"/>
        </w:rPr>
        <w:t xml:space="preserve"> годы</w:t>
      </w:r>
      <w:r w:rsidRPr="0063621E">
        <w:rPr>
          <w:rFonts w:ascii="Times New Roman" w:hAnsi="Times New Roman" w:cs="Times New Roman"/>
          <w:b w:val="0"/>
          <w:bCs w:val="0"/>
          <w:sz w:val="28"/>
          <w:szCs w:val="28"/>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508"/>
        <w:gridCol w:w="2577"/>
        <w:gridCol w:w="1358"/>
        <w:gridCol w:w="1194"/>
        <w:gridCol w:w="992"/>
        <w:gridCol w:w="1417"/>
        <w:gridCol w:w="1418"/>
        <w:gridCol w:w="1417"/>
        <w:gridCol w:w="2127"/>
        <w:gridCol w:w="2551"/>
      </w:tblGrid>
      <w:tr w:rsidR="007D4C8D" w:rsidRPr="007D4C8D" w:rsidTr="00683B7B">
        <w:tc>
          <w:tcPr>
            <w:tcW w:w="508" w:type="dxa"/>
            <w:vMerge w:val="restart"/>
          </w:tcPr>
          <w:p w:rsidR="007D4C8D" w:rsidRPr="0063621E" w:rsidRDefault="007D4C8D" w:rsidP="0063621E">
            <w:pPr>
              <w:pStyle w:val="af"/>
              <w:jc w:val="center"/>
              <w:rPr>
                <w:sz w:val="24"/>
                <w:szCs w:val="24"/>
              </w:rPr>
            </w:pPr>
            <w:r w:rsidRPr="0063621E">
              <w:rPr>
                <w:sz w:val="24"/>
                <w:szCs w:val="24"/>
              </w:rPr>
              <w:t>№п/п</w:t>
            </w:r>
          </w:p>
        </w:tc>
        <w:tc>
          <w:tcPr>
            <w:tcW w:w="2577" w:type="dxa"/>
            <w:vMerge w:val="restart"/>
          </w:tcPr>
          <w:p w:rsidR="007D4C8D" w:rsidRPr="0063621E" w:rsidRDefault="007D4C8D" w:rsidP="0063621E">
            <w:pPr>
              <w:pStyle w:val="af"/>
              <w:jc w:val="center"/>
              <w:rPr>
                <w:sz w:val="24"/>
                <w:szCs w:val="24"/>
              </w:rPr>
            </w:pPr>
            <w:r w:rsidRPr="0063621E">
              <w:rPr>
                <w:sz w:val="24"/>
                <w:szCs w:val="24"/>
              </w:rPr>
              <w:t>Наименование мероприятия</w:t>
            </w:r>
          </w:p>
        </w:tc>
        <w:tc>
          <w:tcPr>
            <w:tcW w:w="1358" w:type="dxa"/>
            <w:vMerge w:val="restart"/>
          </w:tcPr>
          <w:p w:rsidR="007D4C8D" w:rsidRPr="0063621E" w:rsidRDefault="007D4C8D" w:rsidP="0063621E">
            <w:pPr>
              <w:pStyle w:val="af"/>
              <w:jc w:val="center"/>
              <w:rPr>
                <w:sz w:val="24"/>
                <w:szCs w:val="24"/>
              </w:rPr>
            </w:pPr>
            <w:r w:rsidRPr="0063621E">
              <w:rPr>
                <w:sz w:val="24"/>
                <w:szCs w:val="24"/>
              </w:rPr>
              <w:t>Срок исполне</w:t>
            </w:r>
            <w:r w:rsidR="0063621E" w:rsidRPr="0063621E">
              <w:rPr>
                <w:sz w:val="24"/>
                <w:szCs w:val="24"/>
              </w:rPr>
              <w:t>-</w:t>
            </w:r>
            <w:r w:rsidRPr="0063621E">
              <w:rPr>
                <w:sz w:val="24"/>
                <w:szCs w:val="24"/>
              </w:rPr>
              <w:t>ния (годы)</w:t>
            </w:r>
          </w:p>
        </w:tc>
        <w:tc>
          <w:tcPr>
            <w:tcW w:w="1194" w:type="dxa"/>
            <w:vMerge w:val="restart"/>
          </w:tcPr>
          <w:p w:rsidR="007D4C8D" w:rsidRPr="0063621E" w:rsidRDefault="007D4C8D" w:rsidP="0063621E">
            <w:pPr>
              <w:pStyle w:val="af"/>
              <w:jc w:val="center"/>
              <w:rPr>
                <w:sz w:val="24"/>
                <w:szCs w:val="24"/>
              </w:rPr>
            </w:pPr>
            <w:r w:rsidRPr="0063621E">
              <w:rPr>
                <w:sz w:val="24"/>
                <w:szCs w:val="24"/>
              </w:rPr>
              <w:t>Объем финансирования</w:t>
            </w:r>
          </w:p>
          <w:p w:rsidR="007D4C8D" w:rsidRPr="0063621E" w:rsidRDefault="007D4C8D" w:rsidP="0063621E">
            <w:pPr>
              <w:pStyle w:val="af"/>
              <w:jc w:val="center"/>
              <w:rPr>
                <w:sz w:val="24"/>
                <w:szCs w:val="24"/>
              </w:rPr>
            </w:pPr>
            <w:r w:rsidRPr="0063621E">
              <w:rPr>
                <w:sz w:val="24"/>
                <w:szCs w:val="24"/>
              </w:rPr>
              <w:t>(тыс. рублей), всего</w:t>
            </w:r>
          </w:p>
        </w:tc>
        <w:tc>
          <w:tcPr>
            <w:tcW w:w="5244" w:type="dxa"/>
            <w:gridSpan w:val="4"/>
          </w:tcPr>
          <w:p w:rsidR="007D4C8D" w:rsidRPr="0063621E" w:rsidRDefault="007D4C8D" w:rsidP="0063621E">
            <w:pPr>
              <w:pStyle w:val="af"/>
              <w:jc w:val="center"/>
              <w:rPr>
                <w:sz w:val="24"/>
                <w:szCs w:val="24"/>
              </w:rPr>
            </w:pPr>
            <w:r w:rsidRPr="0063621E">
              <w:rPr>
                <w:sz w:val="24"/>
                <w:szCs w:val="24"/>
              </w:rPr>
              <w:t>В том числе за счет средств</w:t>
            </w:r>
          </w:p>
        </w:tc>
        <w:tc>
          <w:tcPr>
            <w:tcW w:w="2127" w:type="dxa"/>
            <w:vMerge w:val="restart"/>
          </w:tcPr>
          <w:p w:rsidR="007D4C8D" w:rsidRPr="0063621E" w:rsidRDefault="007D4C8D" w:rsidP="0063621E">
            <w:pPr>
              <w:pStyle w:val="af"/>
              <w:jc w:val="center"/>
              <w:rPr>
                <w:sz w:val="24"/>
                <w:szCs w:val="24"/>
              </w:rPr>
            </w:pPr>
            <w:r w:rsidRPr="0063621E">
              <w:rPr>
                <w:sz w:val="24"/>
                <w:szCs w:val="24"/>
              </w:rPr>
              <w:t>Ответственные за исполнение</w:t>
            </w:r>
          </w:p>
        </w:tc>
        <w:tc>
          <w:tcPr>
            <w:tcW w:w="2551" w:type="dxa"/>
            <w:vMerge w:val="restart"/>
          </w:tcPr>
          <w:p w:rsidR="007D4C8D" w:rsidRPr="0063621E" w:rsidRDefault="007D4C8D" w:rsidP="0063621E">
            <w:pPr>
              <w:pStyle w:val="af"/>
              <w:jc w:val="center"/>
              <w:rPr>
                <w:sz w:val="24"/>
                <w:szCs w:val="24"/>
              </w:rPr>
            </w:pPr>
            <w:r w:rsidRPr="0063621E">
              <w:rPr>
                <w:sz w:val="24"/>
                <w:szCs w:val="24"/>
              </w:rPr>
              <w:t>Ожидаемые результаты</w:t>
            </w:r>
          </w:p>
        </w:tc>
      </w:tr>
      <w:tr w:rsidR="007D4C8D" w:rsidRPr="007D4C8D" w:rsidTr="00683B7B">
        <w:tc>
          <w:tcPr>
            <w:tcW w:w="508" w:type="dxa"/>
            <w:vMerge/>
          </w:tcPr>
          <w:p w:rsidR="007D4C8D" w:rsidRPr="0063621E" w:rsidRDefault="007D4C8D" w:rsidP="0063621E">
            <w:pPr>
              <w:pStyle w:val="af"/>
              <w:jc w:val="center"/>
              <w:rPr>
                <w:b/>
                <w:sz w:val="24"/>
                <w:szCs w:val="24"/>
              </w:rPr>
            </w:pPr>
          </w:p>
        </w:tc>
        <w:tc>
          <w:tcPr>
            <w:tcW w:w="2577" w:type="dxa"/>
            <w:vMerge/>
          </w:tcPr>
          <w:p w:rsidR="007D4C8D" w:rsidRPr="0063621E" w:rsidRDefault="007D4C8D" w:rsidP="0063621E">
            <w:pPr>
              <w:pStyle w:val="af"/>
              <w:jc w:val="center"/>
              <w:rPr>
                <w:b/>
                <w:sz w:val="24"/>
                <w:szCs w:val="24"/>
              </w:rPr>
            </w:pPr>
          </w:p>
        </w:tc>
        <w:tc>
          <w:tcPr>
            <w:tcW w:w="1358" w:type="dxa"/>
            <w:vMerge/>
          </w:tcPr>
          <w:p w:rsidR="007D4C8D" w:rsidRPr="0063621E" w:rsidRDefault="007D4C8D" w:rsidP="0063621E">
            <w:pPr>
              <w:pStyle w:val="af"/>
              <w:jc w:val="center"/>
              <w:rPr>
                <w:b/>
                <w:sz w:val="24"/>
                <w:szCs w:val="24"/>
              </w:rPr>
            </w:pPr>
          </w:p>
        </w:tc>
        <w:tc>
          <w:tcPr>
            <w:tcW w:w="1194" w:type="dxa"/>
            <w:vMerge/>
          </w:tcPr>
          <w:p w:rsidR="007D4C8D" w:rsidRPr="0063621E" w:rsidRDefault="007D4C8D" w:rsidP="0063621E">
            <w:pPr>
              <w:pStyle w:val="af"/>
              <w:jc w:val="center"/>
              <w:rPr>
                <w:b/>
                <w:sz w:val="24"/>
                <w:szCs w:val="24"/>
              </w:rPr>
            </w:pPr>
          </w:p>
        </w:tc>
        <w:tc>
          <w:tcPr>
            <w:tcW w:w="992" w:type="dxa"/>
          </w:tcPr>
          <w:p w:rsidR="007D4C8D" w:rsidRPr="0063621E" w:rsidRDefault="0063621E" w:rsidP="00683B7B">
            <w:pPr>
              <w:pStyle w:val="af"/>
              <w:jc w:val="center"/>
              <w:rPr>
                <w:sz w:val="24"/>
                <w:szCs w:val="24"/>
              </w:rPr>
            </w:pPr>
            <w:r w:rsidRPr="0063621E">
              <w:rPr>
                <w:sz w:val="24"/>
                <w:szCs w:val="24"/>
              </w:rPr>
              <w:t>Ф</w:t>
            </w:r>
            <w:r w:rsidR="007D4C8D" w:rsidRPr="0063621E">
              <w:rPr>
                <w:sz w:val="24"/>
                <w:szCs w:val="24"/>
              </w:rPr>
              <w:t>едерального бюджета (прог</w:t>
            </w:r>
            <w:r w:rsidR="00683B7B">
              <w:rPr>
                <w:sz w:val="24"/>
                <w:szCs w:val="24"/>
              </w:rPr>
              <w:t>-</w:t>
            </w:r>
            <w:r w:rsidR="007D4C8D" w:rsidRPr="0063621E">
              <w:rPr>
                <w:sz w:val="24"/>
                <w:szCs w:val="24"/>
              </w:rPr>
              <w:t>нозно), тыс. руб.</w:t>
            </w:r>
          </w:p>
        </w:tc>
        <w:tc>
          <w:tcPr>
            <w:tcW w:w="1417" w:type="dxa"/>
          </w:tcPr>
          <w:p w:rsidR="007D4C8D" w:rsidRPr="0063621E" w:rsidRDefault="0063621E" w:rsidP="0063621E">
            <w:pPr>
              <w:pStyle w:val="af"/>
              <w:jc w:val="center"/>
              <w:rPr>
                <w:sz w:val="24"/>
                <w:szCs w:val="24"/>
              </w:rPr>
            </w:pPr>
            <w:r w:rsidRPr="0063621E">
              <w:rPr>
                <w:sz w:val="24"/>
                <w:szCs w:val="24"/>
              </w:rPr>
              <w:t>О</w:t>
            </w:r>
            <w:r w:rsidR="007D4C8D" w:rsidRPr="0063621E">
              <w:rPr>
                <w:sz w:val="24"/>
                <w:szCs w:val="24"/>
              </w:rPr>
              <w:t>бластно</w:t>
            </w:r>
            <w:r w:rsidRPr="0063621E">
              <w:rPr>
                <w:sz w:val="24"/>
                <w:szCs w:val="24"/>
              </w:rPr>
              <w:t>-</w:t>
            </w:r>
            <w:r w:rsidR="007D4C8D" w:rsidRPr="0063621E">
              <w:rPr>
                <w:sz w:val="24"/>
                <w:szCs w:val="24"/>
              </w:rPr>
              <w:t>го бюджета (прогноз</w:t>
            </w:r>
            <w:r w:rsidR="00683B7B">
              <w:rPr>
                <w:sz w:val="24"/>
                <w:szCs w:val="24"/>
              </w:rPr>
              <w:t>-</w:t>
            </w:r>
            <w:r w:rsidR="007D4C8D" w:rsidRPr="0063621E">
              <w:rPr>
                <w:sz w:val="24"/>
                <w:szCs w:val="24"/>
              </w:rPr>
              <w:t>но), тыс. руб.</w:t>
            </w:r>
          </w:p>
        </w:tc>
        <w:tc>
          <w:tcPr>
            <w:tcW w:w="1418" w:type="dxa"/>
          </w:tcPr>
          <w:p w:rsidR="007D4C8D" w:rsidRPr="0063621E" w:rsidRDefault="007D4C8D" w:rsidP="0063621E">
            <w:pPr>
              <w:pStyle w:val="af"/>
              <w:jc w:val="center"/>
              <w:rPr>
                <w:sz w:val="24"/>
                <w:szCs w:val="24"/>
              </w:rPr>
            </w:pPr>
            <w:r w:rsidRPr="0063621E">
              <w:rPr>
                <w:sz w:val="24"/>
                <w:szCs w:val="24"/>
              </w:rPr>
              <w:t>местных бюджетов (прогноз</w:t>
            </w:r>
            <w:r w:rsidR="00683B7B">
              <w:rPr>
                <w:sz w:val="24"/>
                <w:szCs w:val="24"/>
              </w:rPr>
              <w:t>-</w:t>
            </w:r>
            <w:r w:rsidRPr="0063621E">
              <w:rPr>
                <w:sz w:val="24"/>
                <w:szCs w:val="24"/>
              </w:rPr>
              <w:t>но), тыс. руб.</w:t>
            </w:r>
          </w:p>
        </w:tc>
        <w:tc>
          <w:tcPr>
            <w:tcW w:w="1417" w:type="dxa"/>
          </w:tcPr>
          <w:p w:rsidR="007D4C8D" w:rsidRPr="0063621E" w:rsidRDefault="007D4C8D" w:rsidP="0063621E">
            <w:pPr>
              <w:pStyle w:val="af"/>
              <w:jc w:val="center"/>
              <w:rPr>
                <w:sz w:val="24"/>
                <w:szCs w:val="24"/>
              </w:rPr>
            </w:pPr>
            <w:r w:rsidRPr="0063621E">
              <w:rPr>
                <w:sz w:val="24"/>
                <w:szCs w:val="24"/>
              </w:rPr>
              <w:t>Внебюджетных источников (прогноз</w:t>
            </w:r>
            <w:r w:rsidR="00683B7B">
              <w:rPr>
                <w:sz w:val="24"/>
                <w:szCs w:val="24"/>
              </w:rPr>
              <w:t>-</w:t>
            </w:r>
            <w:r w:rsidRPr="0063621E">
              <w:rPr>
                <w:sz w:val="24"/>
                <w:szCs w:val="24"/>
              </w:rPr>
              <w:t>но), тыс. руб.</w:t>
            </w:r>
          </w:p>
        </w:tc>
        <w:tc>
          <w:tcPr>
            <w:tcW w:w="2127" w:type="dxa"/>
            <w:vMerge/>
          </w:tcPr>
          <w:p w:rsidR="007D4C8D" w:rsidRPr="0063621E" w:rsidRDefault="007D4C8D" w:rsidP="0063621E">
            <w:pPr>
              <w:pStyle w:val="af"/>
              <w:jc w:val="center"/>
              <w:rPr>
                <w:b/>
                <w:sz w:val="24"/>
                <w:szCs w:val="24"/>
              </w:rPr>
            </w:pPr>
          </w:p>
        </w:tc>
        <w:tc>
          <w:tcPr>
            <w:tcW w:w="2551" w:type="dxa"/>
            <w:vMerge/>
          </w:tcPr>
          <w:p w:rsidR="007D4C8D" w:rsidRPr="0063621E" w:rsidRDefault="007D4C8D" w:rsidP="0063621E">
            <w:pPr>
              <w:pStyle w:val="af"/>
              <w:jc w:val="center"/>
              <w:rPr>
                <w:b/>
                <w:sz w:val="24"/>
                <w:szCs w:val="24"/>
              </w:rPr>
            </w:pPr>
          </w:p>
        </w:tc>
      </w:tr>
      <w:tr w:rsidR="007D4C8D" w:rsidRPr="007D4C8D" w:rsidTr="007D4C8D">
        <w:tc>
          <w:tcPr>
            <w:tcW w:w="15559" w:type="dxa"/>
            <w:gridSpan w:val="10"/>
          </w:tcPr>
          <w:p w:rsidR="007D4C8D" w:rsidRPr="0063621E" w:rsidRDefault="007D4C8D" w:rsidP="0063621E">
            <w:pPr>
              <w:pStyle w:val="af"/>
              <w:jc w:val="center"/>
              <w:rPr>
                <w:b/>
                <w:sz w:val="24"/>
                <w:szCs w:val="24"/>
              </w:rPr>
            </w:pPr>
            <w:r w:rsidRPr="0063621E">
              <w:rPr>
                <w:b/>
                <w:sz w:val="24"/>
                <w:szCs w:val="24"/>
              </w:rPr>
              <w:t>Правовое, организационное и аналитическое обеспечение деятельности субъектов предпринимательской деятельности</w:t>
            </w:r>
          </w:p>
        </w:tc>
      </w:tr>
      <w:tr w:rsidR="007D4C8D" w:rsidRPr="007D4C8D" w:rsidTr="00683B7B">
        <w:trPr>
          <w:trHeight w:val="410"/>
        </w:trPr>
        <w:tc>
          <w:tcPr>
            <w:tcW w:w="508" w:type="dxa"/>
          </w:tcPr>
          <w:p w:rsidR="007D4C8D" w:rsidRPr="0063621E" w:rsidRDefault="007D4C8D" w:rsidP="0063621E">
            <w:pPr>
              <w:pStyle w:val="af"/>
              <w:jc w:val="center"/>
              <w:rPr>
                <w:sz w:val="24"/>
                <w:szCs w:val="24"/>
              </w:rPr>
            </w:pPr>
            <w:r w:rsidRPr="0063621E">
              <w:rPr>
                <w:sz w:val="24"/>
                <w:szCs w:val="24"/>
              </w:rPr>
              <w:t>1</w:t>
            </w:r>
          </w:p>
        </w:tc>
        <w:tc>
          <w:tcPr>
            <w:tcW w:w="2577" w:type="dxa"/>
          </w:tcPr>
          <w:p w:rsidR="007D4C8D" w:rsidRPr="0063621E" w:rsidRDefault="007D4C8D" w:rsidP="0063621E">
            <w:pPr>
              <w:pStyle w:val="af"/>
              <w:jc w:val="center"/>
              <w:rPr>
                <w:sz w:val="24"/>
                <w:szCs w:val="24"/>
              </w:rPr>
            </w:pPr>
            <w:r w:rsidRPr="0063621E">
              <w:rPr>
                <w:sz w:val="24"/>
                <w:szCs w:val="24"/>
              </w:rPr>
              <w:t>Анализ эффективности практики применения федеральных правовых актов и нормативных правовых актов района стимулирующих развитие предпринимательской деятельности в районе</w:t>
            </w:r>
          </w:p>
        </w:tc>
        <w:tc>
          <w:tcPr>
            <w:tcW w:w="1358" w:type="dxa"/>
          </w:tcPr>
          <w:p w:rsidR="007D4C8D" w:rsidRPr="0063621E" w:rsidRDefault="007D4C8D" w:rsidP="0063621E">
            <w:pPr>
              <w:pStyle w:val="af"/>
              <w:jc w:val="center"/>
              <w:rPr>
                <w:sz w:val="24"/>
                <w:szCs w:val="24"/>
              </w:rPr>
            </w:pPr>
            <w:r w:rsidRPr="0063621E">
              <w:rPr>
                <w:sz w:val="24"/>
                <w:szCs w:val="24"/>
              </w:rPr>
              <w:t>2</w:t>
            </w:r>
            <w:r w:rsidR="00354E2C">
              <w:rPr>
                <w:sz w:val="24"/>
                <w:szCs w:val="24"/>
              </w:rPr>
              <w:t>019-2021</w:t>
            </w:r>
          </w:p>
        </w:tc>
        <w:tc>
          <w:tcPr>
            <w:tcW w:w="1194" w:type="dxa"/>
          </w:tcPr>
          <w:p w:rsidR="007D4C8D" w:rsidRPr="0063621E" w:rsidRDefault="007D4C8D" w:rsidP="0063621E">
            <w:pPr>
              <w:pStyle w:val="af"/>
              <w:jc w:val="center"/>
              <w:rPr>
                <w:sz w:val="24"/>
                <w:szCs w:val="24"/>
              </w:rPr>
            </w:pPr>
            <w:r w:rsidRPr="0063621E">
              <w:rPr>
                <w:sz w:val="24"/>
                <w:szCs w:val="24"/>
              </w:rPr>
              <w:t>-</w:t>
            </w:r>
          </w:p>
        </w:tc>
        <w:tc>
          <w:tcPr>
            <w:tcW w:w="992" w:type="dxa"/>
          </w:tcPr>
          <w:p w:rsidR="007D4C8D" w:rsidRPr="0063621E" w:rsidRDefault="007D4C8D" w:rsidP="0063621E">
            <w:pPr>
              <w:pStyle w:val="af"/>
              <w:jc w:val="center"/>
              <w:rPr>
                <w:sz w:val="24"/>
                <w:szCs w:val="24"/>
              </w:rPr>
            </w:pPr>
            <w:r w:rsidRPr="0063621E">
              <w:rPr>
                <w:sz w:val="24"/>
                <w:szCs w:val="24"/>
              </w:rPr>
              <w:t>-</w:t>
            </w:r>
          </w:p>
        </w:tc>
        <w:tc>
          <w:tcPr>
            <w:tcW w:w="1417" w:type="dxa"/>
          </w:tcPr>
          <w:p w:rsidR="007D4C8D" w:rsidRPr="0063621E" w:rsidRDefault="007D4C8D" w:rsidP="0063621E">
            <w:pPr>
              <w:pStyle w:val="af"/>
              <w:jc w:val="center"/>
              <w:rPr>
                <w:sz w:val="24"/>
                <w:szCs w:val="24"/>
              </w:rPr>
            </w:pPr>
            <w:r w:rsidRPr="0063621E">
              <w:rPr>
                <w:sz w:val="24"/>
                <w:szCs w:val="24"/>
              </w:rPr>
              <w:t>-</w:t>
            </w:r>
          </w:p>
        </w:tc>
        <w:tc>
          <w:tcPr>
            <w:tcW w:w="1418" w:type="dxa"/>
          </w:tcPr>
          <w:p w:rsidR="007D4C8D" w:rsidRPr="0063621E" w:rsidRDefault="007D4C8D" w:rsidP="0063621E">
            <w:pPr>
              <w:pStyle w:val="af"/>
              <w:jc w:val="center"/>
              <w:rPr>
                <w:sz w:val="24"/>
                <w:szCs w:val="24"/>
              </w:rPr>
            </w:pPr>
            <w:r w:rsidRPr="0063621E">
              <w:rPr>
                <w:sz w:val="24"/>
                <w:szCs w:val="24"/>
              </w:rPr>
              <w:t>-</w:t>
            </w:r>
          </w:p>
        </w:tc>
        <w:tc>
          <w:tcPr>
            <w:tcW w:w="1417" w:type="dxa"/>
          </w:tcPr>
          <w:p w:rsidR="007D4C8D" w:rsidRPr="0063621E" w:rsidRDefault="007D4C8D" w:rsidP="0063621E">
            <w:pPr>
              <w:pStyle w:val="af"/>
              <w:jc w:val="center"/>
              <w:rPr>
                <w:sz w:val="24"/>
                <w:szCs w:val="24"/>
              </w:rPr>
            </w:pPr>
            <w:r w:rsidRPr="0063621E">
              <w:rPr>
                <w:sz w:val="24"/>
                <w:szCs w:val="24"/>
              </w:rPr>
              <w:t>-</w:t>
            </w:r>
          </w:p>
        </w:tc>
        <w:tc>
          <w:tcPr>
            <w:tcW w:w="2127" w:type="dxa"/>
          </w:tcPr>
          <w:p w:rsidR="007D4C8D" w:rsidRPr="0063621E" w:rsidRDefault="007D4C8D" w:rsidP="0063621E">
            <w:pPr>
              <w:pStyle w:val="af"/>
              <w:jc w:val="center"/>
              <w:rPr>
                <w:sz w:val="24"/>
                <w:szCs w:val="24"/>
              </w:rPr>
            </w:pPr>
            <w:r w:rsidRPr="0063621E">
              <w:rPr>
                <w:sz w:val="24"/>
                <w:szCs w:val="24"/>
              </w:rPr>
              <w:t>комитет по экономике, управлению имуществом и закупкам администрации Питерского муниципального района</w:t>
            </w:r>
          </w:p>
        </w:tc>
        <w:tc>
          <w:tcPr>
            <w:tcW w:w="2551" w:type="dxa"/>
          </w:tcPr>
          <w:p w:rsidR="007D4C8D" w:rsidRPr="0063621E" w:rsidRDefault="007D4C8D" w:rsidP="0063621E">
            <w:pPr>
              <w:pStyle w:val="af"/>
              <w:jc w:val="center"/>
              <w:rPr>
                <w:sz w:val="24"/>
                <w:szCs w:val="24"/>
              </w:rPr>
            </w:pPr>
            <w:r w:rsidRPr="0063621E">
              <w:rPr>
                <w:sz w:val="24"/>
                <w:szCs w:val="24"/>
              </w:rPr>
              <w:t>Совершенствование нормативной правовой базы района по вопросам поддержки малого и среднего предпринимательства</w:t>
            </w:r>
          </w:p>
          <w:p w:rsidR="007D4C8D" w:rsidRPr="0063621E" w:rsidRDefault="007D4C8D" w:rsidP="0063621E">
            <w:pPr>
              <w:pStyle w:val="af"/>
              <w:jc w:val="center"/>
              <w:rPr>
                <w:sz w:val="24"/>
                <w:szCs w:val="24"/>
              </w:rPr>
            </w:pPr>
          </w:p>
          <w:p w:rsidR="007D4C8D" w:rsidRPr="0063621E" w:rsidRDefault="007D4C8D" w:rsidP="0063621E">
            <w:pPr>
              <w:pStyle w:val="af"/>
              <w:jc w:val="center"/>
              <w:rPr>
                <w:sz w:val="24"/>
                <w:szCs w:val="24"/>
              </w:rPr>
            </w:pPr>
          </w:p>
          <w:p w:rsidR="007D4C8D" w:rsidRPr="0063621E" w:rsidRDefault="007D4C8D" w:rsidP="0063621E">
            <w:pPr>
              <w:pStyle w:val="af"/>
              <w:jc w:val="center"/>
              <w:rPr>
                <w:sz w:val="24"/>
                <w:szCs w:val="24"/>
              </w:rPr>
            </w:pPr>
          </w:p>
          <w:p w:rsidR="007D4C8D" w:rsidRPr="0063621E" w:rsidRDefault="007D4C8D" w:rsidP="0063621E">
            <w:pPr>
              <w:pStyle w:val="af"/>
              <w:jc w:val="center"/>
              <w:rPr>
                <w:sz w:val="24"/>
                <w:szCs w:val="24"/>
              </w:rPr>
            </w:pPr>
          </w:p>
          <w:p w:rsidR="007D4C8D" w:rsidRPr="0063621E" w:rsidRDefault="007D4C8D" w:rsidP="0063621E">
            <w:pPr>
              <w:pStyle w:val="af"/>
              <w:jc w:val="center"/>
              <w:rPr>
                <w:sz w:val="24"/>
                <w:szCs w:val="24"/>
              </w:rPr>
            </w:pPr>
          </w:p>
        </w:tc>
      </w:tr>
      <w:tr w:rsidR="007D4C8D" w:rsidRPr="007D4C8D" w:rsidTr="00683B7B">
        <w:tc>
          <w:tcPr>
            <w:tcW w:w="508" w:type="dxa"/>
          </w:tcPr>
          <w:p w:rsidR="007D4C8D" w:rsidRPr="0063621E" w:rsidRDefault="007D4C8D" w:rsidP="0063621E">
            <w:pPr>
              <w:pStyle w:val="af"/>
              <w:rPr>
                <w:sz w:val="24"/>
                <w:szCs w:val="24"/>
              </w:rPr>
            </w:pPr>
            <w:r w:rsidRPr="0063621E">
              <w:rPr>
                <w:sz w:val="24"/>
                <w:szCs w:val="24"/>
              </w:rPr>
              <w:t>2</w:t>
            </w:r>
          </w:p>
        </w:tc>
        <w:tc>
          <w:tcPr>
            <w:tcW w:w="2577" w:type="dxa"/>
          </w:tcPr>
          <w:p w:rsidR="007D4C8D" w:rsidRPr="0063621E" w:rsidRDefault="007D4C8D" w:rsidP="00A9346A">
            <w:pPr>
              <w:pStyle w:val="af"/>
              <w:jc w:val="center"/>
              <w:rPr>
                <w:sz w:val="24"/>
                <w:szCs w:val="24"/>
              </w:rPr>
            </w:pPr>
            <w:r w:rsidRPr="0063621E">
              <w:rPr>
                <w:sz w:val="24"/>
                <w:szCs w:val="24"/>
              </w:rPr>
              <w:t xml:space="preserve">Проведение мониторинга показателей деятельности малого и среднего предпринимательства </w:t>
            </w:r>
            <w:r w:rsidRPr="0063621E">
              <w:rPr>
                <w:sz w:val="24"/>
                <w:szCs w:val="24"/>
              </w:rPr>
              <w:lastRenderedPageBreak/>
              <w:t>в районе</w:t>
            </w:r>
          </w:p>
        </w:tc>
        <w:tc>
          <w:tcPr>
            <w:tcW w:w="1358" w:type="dxa"/>
          </w:tcPr>
          <w:p w:rsidR="007D4C8D" w:rsidRPr="0063621E" w:rsidRDefault="00354E2C" w:rsidP="0063621E">
            <w:pPr>
              <w:pStyle w:val="af"/>
              <w:rPr>
                <w:sz w:val="24"/>
                <w:szCs w:val="24"/>
              </w:rPr>
            </w:pPr>
            <w:r>
              <w:rPr>
                <w:sz w:val="24"/>
                <w:szCs w:val="24"/>
              </w:rPr>
              <w:lastRenderedPageBreak/>
              <w:t>2019-2021</w:t>
            </w:r>
          </w:p>
        </w:tc>
        <w:tc>
          <w:tcPr>
            <w:tcW w:w="1194" w:type="dxa"/>
          </w:tcPr>
          <w:p w:rsidR="007D4C8D" w:rsidRPr="0063621E" w:rsidRDefault="007D4C8D" w:rsidP="0063621E">
            <w:pPr>
              <w:pStyle w:val="af"/>
              <w:rPr>
                <w:sz w:val="24"/>
                <w:szCs w:val="24"/>
              </w:rPr>
            </w:pPr>
            <w:r w:rsidRPr="0063621E">
              <w:rPr>
                <w:sz w:val="24"/>
                <w:szCs w:val="24"/>
              </w:rPr>
              <w:t>-</w:t>
            </w:r>
          </w:p>
        </w:tc>
        <w:tc>
          <w:tcPr>
            <w:tcW w:w="992" w:type="dxa"/>
          </w:tcPr>
          <w:p w:rsidR="007D4C8D" w:rsidRPr="0063621E" w:rsidRDefault="007D4C8D" w:rsidP="0063621E">
            <w:pPr>
              <w:pStyle w:val="af"/>
              <w:rPr>
                <w:sz w:val="24"/>
                <w:szCs w:val="24"/>
              </w:rPr>
            </w:pPr>
            <w:r w:rsidRPr="0063621E">
              <w:rPr>
                <w:sz w:val="24"/>
                <w:szCs w:val="24"/>
              </w:rPr>
              <w:t>-</w:t>
            </w:r>
          </w:p>
        </w:tc>
        <w:tc>
          <w:tcPr>
            <w:tcW w:w="1417" w:type="dxa"/>
          </w:tcPr>
          <w:p w:rsidR="007D4C8D" w:rsidRPr="0063621E" w:rsidRDefault="007D4C8D" w:rsidP="0063621E">
            <w:pPr>
              <w:pStyle w:val="af"/>
              <w:rPr>
                <w:sz w:val="24"/>
                <w:szCs w:val="24"/>
              </w:rPr>
            </w:pPr>
            <w:r w:rsidRPr="0063621E">
              <w:rPr>
                <w:sz w:val="24"/>
                <w:szCs w:val="24"/>
              </w:rPr>
              <w:t>-</w:t>
            </w:r>
          </w:p>
        </w:tc>
        <w:tc>
          <w:tcPr>
            <w:tcW w:w="1418" w:type="dxa"/>
          </w:tcPr>
          <w:p w:rsidR="007D4C8D" w:rsidRPr="0063621E" w:rsidRDefault="007D4C8D" w:rsidP="0063621E">
            <w:pPr>
              <w:pStyle w:val="af"/>
              <w:rPr>
                <w:sz w:val="24"/>
                <w:szCs w:val="24"/>
              </w:rPr>
            </w:pPr>
            <w:r w:rsidRPr="0063621E">
              <w:rPr>
                <w:sz w:val="24"/>
                <w:szCs w:val="24"/>
              </w:rPr>
              <w:t>-</w:t>
            </w:r>
          </w:p>
        </w:tc>
        <w:tc>
          <w:tcPr>
            <w:tcW w:w="1417" w:type="dxa"/>
          </w:tcPr>
          <w:p w:rsidR="007D4C8D" w:rsidRPr="0063621E" w:rsidRDefault="007D4C8D" w:rsidP="0063621E">
            <w:pPr>
              <w:pStyle w:val="af"/>
              <w:rPr>
                <w:sz w:val="24"/>
                <w:szCs w:val="24"/>
              </w:rPr>
            </w:pPr>
            <w:r w:rsidRPr="0063621E">
              <w:rPr>
                <w:sz w:val="24"/>
                <w:szCs w:val="24"/>
              </w:rPr>
              <w:t>-</w:t>
            </w:r>
          </w:p>
        </w:tc>
        <w:tc>
          <w:tcPr>
            <w:tcW w:w="2127" w:type="dxa"/>
          </w:tcPr>
          <w:p w:rsidR="007D4C8D" w:rsidRPr="0063621E" w:rsidRDefault="007D4C8D" w:rsidP="00A9346A">
            <w:pPr>
              <w:pStyle w:val="af"/>
              <w:jc w:val="center"/>
              <w:rPr>
                <w:sz w:val="24"/>
                <w:szCs w:val="24"/>
              </w:rPr>
            </w:pPr>
            <w:r w:rsidRPr="0063621E">
              <w:rPr>
                <w:sz w:val="24"/>
                <w:szCs w:val="24"/>
              </w:rPr>
              <w:t xml:space="preserve">комитет по экономике, управлению имуществом и закупкам администрации </w:t>
            </w:r>
            <w:r w:rsidRPr="0063621E">
              <w:rPr>
                <w:sz w:val="24"/>
                <w:szCs w:val="24"/>
              </w:rPr>
              <w:lastRenderedPageBreak/>
              <w:t>Питерского муниципального района, органы местного самоуправления муниципальных образований</w:t>
            </w:r>
          </w:p>
          <w:p w:rsidR="007D4C8D" w:rsidRPr="0063621E" w:rsidRDefault="007D4C8D" w:rsidP="00A9346A">
            <w:pPr>
              <w:pStyle w:val="af"/>
              <w:jc w:val="center"/>
              <w:rPr>
                <w:sz w:val="24"/>
                <w:szCs w:val="24"/>
              </w:rPr>
            </w:pPr>
            <w:r w:rsidRPr="0063621E">
              <w:rPr>
                <w:sz w:val="24"/>
                <w:szCs w:val="24"/>
              </w:rPr>
              <w:t>(по согласованию)</w:t>
            </w:r>
          </w:p>
        </w:tc>
        <w:tc>
          <w:tcPr>
            <w:tcW w:w="2551" w:type="dxa"/>
          </w:tcPr>
          <w:p w:rsidR="007D4C8D" w:rsidRPr="0063621E" w:rsidRDefault="007D4C8D" w:rsidP="00A9346A">
            <w:pPr>
              <w:pStyle w:val="af"/>
              <w:jc w:val="center"/>
              <w:rPr>
                <w:sz w:val="24"/>
                <w:szCs w:val="24"/>
              </w:rPr>
            </w:pPr>
            <w:r w:rsidRPr="0063621E">
              <w:rPr>
                <w:sz w:val="24"/>
                <w:szCs w:val="24"/>
              </w:rPr>
              <w:lastRenderedPageBreak/>
              <w:t xml:space="preserve">Выработка мероприятий по содействию развитию предпринимательства в районе и совершенствованию </w:t>
            </w:r>
            <w:r w:rsidRPr="0063621E">
              <w:rPr>
                <w:sz w:val="24"/>
                <w:szCs w:val="24"/>
              </w:rPr>
              <w:lastRenderedPageBreak/>
              <w:t>механизмов поддержки на основании обобщенной информации о деятельности субъектов малого и среднего предпринимательства</w:t>
            </w:r>
          </w:p>
        </w:tc>
      </w:tr>
      <w:tr w:rsidR="007D4C8D" w:rsidRPr="007D4C8D" w:rsidTr="00683B7B">
        <w:tc>
          <w:tcPr>
            <w:tcW w:w="508" w:type="dxa"/>
          </w:tcPr>
          <w:p w:rsidR="007D4C8D" w:rsidRPr="0063621E" w:rsidRDefault="007D4C8D" w:rsidP="0063621E">
            <w:pPr>
              <w:pStyle w:val="af"/>
              <w:rPr>
                <w:sz w:val="24"/>
                <w:szCs w:val="24"/>
              </w:rPr>
            </w:pPr>
            <w:r w:rsidRPr="0063621E">
              <w:rPr>
                <w:sz w:val="24"/>
                <w:szCs w:val="24"/>
              </w:rPr>
              <w:lastRenderedPageBreak/>
              <w:t>3</w:t>
            </w:r>
          </w:p>
        </w:tc>
        <w:tc>
          <w:tcPr>
            <w:tcW w:w="2577" w:type="dxa"/>
          </w:tcPr>
          <w:p w:rsidR="007D4C8D" w:rsidRPr="0063621E" w:rsidRDefault="007D4C8D" w:rsidP="00A9346A">
            <w:pPr>
              <w:pStyle w:val="af"/>
              <w:jc w:val="center"/>
              <w:rPr>
                <w:sz w:val="24"/>
                <w:szCs w:val="24"/>
              </w:rPr>
            </w:pPr>
            <w:r w:rsidRPr="0063621E">
              <w:rPr>
                <w:sz w:val="24"/>
                <w:szCs w:val="24"/>
              </w:rPr>
              <w:t>Проведение маркетинговых исследований по проблемам развития предпринимательства, сокращения административных барьеров, оказывающие негативное влияние на развитие бизнеса</w:t>
            </w:r>
          </w:p>
        </w:tc>
        <w:tc>
          <w:tcPr>
            <w:tcW w:w="1358" w:type="dxa"/>
          </w:tcPr>
          <w:p w:rsidR="007D4C8D" w:rsidRPr="0063621E" w:rsidRDefault="00354E2C" w:rsidP="007E2E10">
            <w:pPr>
              <w:pStyle w:val="af"/>
              <w:jc w:val="center"/>
              <w:rPr>
                <w:sz w:val="24"/>
                <w:szCs w:val="24"/>
              </w:rPr>
            </w:pPr>
            <w:r>
              <w:rPr>
                <w:sz w:val="24"/>
                <w:szCs w:val="24"/>
              </w:rPr>
              <w:t>2019-2021</w:t>
            </w:r>
          </w:p>
        </w:tc>
        <w:tc>
          <w:tcPr>
            <w:tcW w:w="1194" w:type="dxa"/>
          </w:tcPr>
          <w:p w:rsidR="007D4C8D" w:rsidRPr="0063621E" w:rsidRDefault="007D4C8D" w:rsidP="007E2E10">
            <w:pPr>
              <w:pStyle w:val="af"/>
              <w:jc w:val="center"/>
              <w:rPr>
                <w:sz w:val="24"/>
                <w:szCs w:val="24"/>
              </w:rPr>
            </w:pPr>
          </w:p>
        </w:tc>
        <w:tc>
          <w:tcPr>
            <w:tcW w:w="992"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1418"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2127" w:type="dxa"/>
          </w:tcPr>
          <w:p w:rsidR="007D4C8D" w:rsidRPr="0063621E" w:rsidRDefault="007D4C8D" w:rsidP="00A9346A">
            <w:pPr>
              <w:pStyle w:val="af"/>
              <w:jc w:val="center"/>
              <w:rPr>
                <w:sz w:val="24"/>
                <w:szCs w:val="24"/>
              </w:rPr>
            </w:pPr>
            <w:r w:rsidRPr="0063621E">
              <w:rPr>
                <w:sz w:val="24"/>
                <w:szCs w:val="24"/>
              </w:rPr>
              <w:t>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7D4C8D" w:rsidRPr="0063621E" w:rsidRDefault="007D4C8D" w:rsidP="00A9346A">
            <w:pPr>
              <w:pStyle w:val="af"/>
              <w:jc w:val="center"/>
              <w:rPr>
                <w:sz w:val="24"/>
                <w:szCs w:val="24"/>
              </w:rPr>
            </w:pPr>
            <w:r w:rsidRPr="0063621E">
              <w:rPr>
                <w:sz w:val="24"/>
                <w:szCs w:val="24"/>
              </w:rPr>
              <w:t>(по согласованию)</w:t>
            </w:r>
          </w:p>
        </w:tc>
        <w:tc>
          <w:tcPr>
            <w:tcW w:w="2551" w:type="dxa"/>
          </w:tcPr>
          <w:p w:rsidR="007D4C8D" w:rsidRPr="0063621E" w:rsidRDefault="007D4C8D" w:rsidP="00A9346A">
            <w:pPr>
              <w:pStyle w:val="af"/>
              <w:jc w:val="center"/>
              <w:rPr>
                <w:sz w:val="24"/>
                <w:szCs w:val="24"/>
              </w:rPr>
            </w:pPr>
            <w:r w:rsidRPr="0063621E">
              <w:rPr>
                <w:sz w:val="24"/>
                <w:szCs w:val="24"/>
              </w:rPr>
              <w:t>Выработка эффективных мер, направленных на защиту прав и законных интересов предпринимателей; оказание правовой поддержки субъектам малого и среднего предпринимательства</w:t>
            </w:r>
          </w:p>
        </w:tc>
      </w:tr>
      <w:tr w:rsidR="007D4C8D" w:rsidRPr="007D4C8D" w:rsidTr="007D4C8D">
        <w:tc>
          <w:tcPr>
            <w:tcW w:w="15559" w:type="dxa"/>
            <w:gridSpan w:val="10"/>
          </w:tcPr>
          <w:p w:rsidR="007D4C8D" w:rsidRPr="0063621E" w:rsidRDefault="007D4C8D" w:rsidP="007E2E10">
            <w:pPr>
              <w:pStyle w:val="af"/>
              <w:jc w:val="center"/>
              <w:rPr>
                <w:b/>
                <w:sz w:val="24"/>
                <w:szCs w:val="24"/>
              </w:rPr>
            </w:pPr>
            <w:r w:rsidRPr="0063621E">
              <w:rPr>
                <w:b/>
                <w:sz w:val="24"/>
                <w:szCs w:val="24"/>
              </w:rPr>
              <w:t>Предоставление грантов  вновь зарегистрированным и действующим  менее одного года</w:t>
            </w:r>
            <w:r w:rsidRPr="0063621E">
              <w:rPr>
                <w:b/>
                <w:color w:val="FF0000"/>
                <w:sz w:val="24"/>
                <w:szCs w:val="24"/>
              </w:rPr>
              <w:t xml:space="preserve"> </w:t>
            </w:r>
            <w:r w:rsidRPr="0063621E">
              <w:rPr>
                <w:b/>
                <w:sz w:val="24"/>
                <w:szCs w:val="24"/>
              </w:rPr>
              <w:t xml:space="preserve"> субъектам малого предпринимательства</w:t>
            </w:r>
          </w:p>
        </w:tc>
      </w:tr>
      <w:tr w:rsidR="007D4C8D" w:rsidRPr="007D4C8D" w:rsidTr="007E2E10">
        <w:trPr>
          <w:trHeight w:val="1685"/>
        </w:trPr>
        <w:tc>
          <w:tcPr>
            <w:tcW w:w="508" w:type="dxa"/>
            <w:vMerge w:val="restart"/>
          </w:tcPr>
          <w:p w:rsidR="007D4C8D" w:rsidRPr="0063621E" w:rsidRDefault="007D4C8D" w:rsidP="0063621E">
            <w:pPr>
              <w:pStyle w:val="af"/>
              <w:rPr>
                <w:sz w:val="24"/>
                <w:szCs w:val="24"/>
              </w:rPr>
            </w:pPr>
            <w:r w:rsidRPr="0063621E">
              <w:rPr>
                <w:sz w:val="24"/>
                <w:szCs w:val="24"/>
              </w:rPr>
              <w:t>4</w:t>
            </w:r>
          </w:p>
        </w:tc>
        <w:tc>
          <w:tcPr>
            <w:tcW w:w="2577" w:type="dxa"/>
            <w:vMerge w:val="restart"/>
          </w:tcPr>
          <w:p w:rsidR="007D4C8D" w:rsidRPr="0063621E" w:rsidRDefault="007D4C8D" w:rsidP="00F8069E">
            <w:pPr>
              <w:pStyle w:val="af"/>
              <w:jc w:val="center"/>
              <w:rPr>
                <w:sz w:val="24"/>
                <w:szCs w:val="24"/>
              </w:rPr>
            </w:pPr>
            <w:r w:rsidRPr="0063621E">
              <w:rPr>
                <w:sz w:val="24"/>
                <w:szCs w:val="24"/>
              </w:rPr>
              <w:t xml:space="preserve">Предоставление субсидий (грантов) вновь зарегистрированным и действующим менее одного года субъектам малого предпринимательства </w:t>
            </w:r>
            <w:r w:rsidRPr="0063621E">
              <w:rPr>
                <w:sz w:val="24"/>
                <w:szCs w:val="24"/>
              </w:rPr>
              <w:lastRenderedPageBreak/>
              <w:t>в целях возмещения части затрат при создании собственного бизнеса</w:t>
            </w:r>
          </w:p>
        </w:tc>
        <w:tc>
          <w:tcPr>
            <w:tcW w:w="1358" w:type="dxa"/>
            <w:tcBorders>
              <w:bottom w:val="single" w:sz="4" w:space="0" w:color="auto"/>
            </w:tcBorders>
          </w:tcPr>
          <w:p w:rsidR="007D4C8D" w:rsidRPr="0063621E" w:rsidRDefault="007D3A69" w:rsidP="007E2E10">
            <w:pPr>
              <w:pStyle w:val="af"/>
              <w:jc w:val="center"/>
              <w:rPr>
                <w:sz w:val="24"/>
                <w:szCs w:val="24"/>
              </w:rPr>
            </w:pPr>
            <w:r>
              <w:rPr>
                <w:sz w:val="24"/>
                <w:szCs w:val="24"/>
              </w:rPr>
              <w:lastRenderedPageBreak/>
              <w:t>2019-2021</w:t>
            </w:r>
          </w:p>
        </w:tc>
        <w:tc>
          <w:tcPr>
            <w:tcW w:w="1194" w:type="dxa"/>
            <w:tcBorders>
              <w:bottom w:val="single" w:sz="4" w:space="0" w:color="auto"/>
            </w:tcBorders>
          </w:tcPr>
          <w:p w:rsidR="007D4C8D" w:rsidRPr="0063621E" w:rsidRDefault="007D3A69" w:rsidP="007E2E10">
            <w:pPr>
              <w:pStyle w:val="af"/>
              <w:jc w:val="center"/>
              <w:rPr>
                <w:sz w:val="24"/>
                <w:szCs w:val="24"/>
              </w:rPr>
            </w:pPr>
            <w:r>
              <w:rPr>
                <w:sz w:val="24"/>
                <w:szCs w:val="24"/>
              </w:rPr>
              <w:t>1</w:t>
            </w:r>
            <w:r w:rsidR="005E4C08" w:rsidRPr="0063621E">
              <w:rPr>
                <w:sz w:val="24"/>
                <w:szCs w:val="24"/>
              </w:rPr>
              <w:t>0,0</w:t>
            </w:r>
          </w:p>
        </w:tc>
        <w:tc>
          <w:tcPr>
            <w:tcW w:w="992" w:type="dxa"/>
            <w:tcBorders>
              <w:bottom w:val="single" w:sz="4" w:space="0" w:color="auto"/>
            </w:tcBorders>
          </w:tcPr>
          <w:p w:rsidR="007D4C8D" w:rsidRPr="0063621E" w:rsidRDefault="005E4C08" w:rsidP="007E2E10">
            <w:pPr>
              <w:pStyle w:val="af"/>
              <w:jc w:val="center"/>
              <w:rPr>
                <w:sz w:val="24"/>
                <w:szCs w:val="24"/>
              </w:rPr>
            </w:pPr>
            <w:r w:rsidRPr="0063621E">
              <w:rPr>
                <w:sz w:val="24"/>
                <w:szCs w:val="24"/>
              </w:rPr>
              <w:t>0,0</w:t>
            </w:r>
          </w:p>
        </w:tc>
        <w:tc>
          <w:tcPr>
            <w:tcW w:w="1417" w:type="dxa"/>
            <w:tcBorders>
              <w:bottom w:val="single" w:sz="4" w:space="0" w:color="auto"/>
            </w:tcBorders>
          </w:tcPr>
          <w:p w:rsidR="007D4C8D" w:rsidRPr="0063621E" w:rsidRDefault="005E4C08" w:rsidP="007E2E10">
            <w:pPr>
              <w:pStyle w:val="af"/>
              <w:jc w:val="center"/>
              <w:rPr>
                <w:sz w:val="24"/>
                <w:szCs w:val="24"/>
              </w:rPr>
            </w:pPr>
            <w:r w:rsidRPr="0063621E">
              <w:rPr>
                <w:sz w:val="24"/>
                <w:szCs w:val="24"/>
              </w:rPr>
              <w:t>0,0</w:t>
            </w:r>
          </w:p>
        </w:tc>
        <w:tc>
          <w:tcPr>
            <w:tcW w:w="1418" w:type="dxa"/>
            <w:tcBorders>
              <w:bottom w:val="single" w:sz="4" w:space="0" w:color="auto"/>
            </w:tcBorders>
          </w:tcPr>
          <w:p w:rsidR="007D4C8D" w:rsidRPr="0063621E" w:rsidRDefault="007D3A69" w:rsidP="007E2E10">
            <w:pPr>
              <w:pStyle w:val="af"/>
              <w:jc w:val="center"/>
              <w:rPr>
                <w:sz w:val="24"/>
                <w:szCs w:val="24"/>
              </w:rPr>
            </w:pPr>
            <w:r>
              <w:rPr>
                <w:sz w:val="24"/>
                <w:szCs w:val="24"/>
              </w:rPr>
              <w:t>1</w:t>
            </w:r>
            <w:r w:rsidR="007D4C8D" w:rsidRPr="0063621E">
              <w:rPr>
                <w:sz w:val="24"/>
                <w:szCs w:val="24"/>
              </w:rPr>
              <w:t>0,0</w:t>
            </w:r>
          </w:p>
        </w:tc>
        <w:tc>
          <w:tcPr>
            <w:tcW w:w="1417" w:type="dxa"/>
            <w:tcBorders>
              <w:bottom w:val="single" w:sz="4" w:space="0" w:color="auto"/>
            </w:tcBorders>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A9346A">
            <w:pPr>
              <w:pStyle w:val="af"/>
              <w:jc w:val="center"/>
              <w:rPr>
                <w:sz w:val="24"/>
                <w:szCs w:val="24"/>
              </w:rPr>
            </w:pPr>
            <w:r w:rsidRPr="0063621E">
              <w:rPr>
                <w:sz w:val="24"/>
                <w:szCs w:val="24"/>
              </w:rPr>
              <w:t>Министерство экономического развития и инвестиционной политики области (по согласова</w:t>
            </w:r>
            <w:r w:rsidR="007E2E10">
              <w:rPr>
                <w:sz w:val="24"/>
                <w:szCs w:val="24"/>
              </w:rPr>
              <w:t>-нию),</w:t>
            </w:r>
            <w:r w:rsidRPr="0063621E">
              <w:rPr>
                <w:sz w:val="24"/>
                <w:szCs w:val="24"/>
              </w:rPr>
              <w:t>администра</w:t>
            </w:r>
            <w:r w:rsidR="007E2E10">
              <w:rPr>
                <w:sz w:val="24"/>
                <w:szCs w:val="24"/>
              </w:rPr>
              <w:t>-</w:t>
            </w:r>
            <w:r w:rsidRPr="0063621E">
              <w:rPr>
                <w:sz w:val="24"/>
                <w:szCs w:val="24"/>
              </w:rPr>
              <w:t xml:space="preserve">ция Питерского </w:t>
            </w:r>
            <w:r w:rsidRPr="0063621E">
              <w:rPr>
                <w:sz w:val="24"/>
                <w:szCs w:val="24"/>
              </w:rPr>
              <w:lastRenderedPageBreak/>
              <w:t>муниципального района</w:t>
            </w:r>
          </w:p>
        </w:tc>
        <w:tc>
          <w:tcPr>
            <w:tcW w:w="2551" w:type="dxa"/>
            <w:vMerge w:val="restart"/>
          </w:tcPr>
          <w:p w:rsidR="007D4C8D" w:rsidRPr="0063621E" w:rsidRDefault="007D4C8D" w:rsidP="00A9346A">
            <w:pPr>
              <w:pStyle w:val="af"/>
              <w:jc w:val="center"/>
              <w:rPr>
                <w:sz w:val="24"/>
                <w:szCs w:val="24"/>
              </w:rPr>
            </w:pPr>
            <w:r w:rsidRPr="0063621E">
              <w:rPr>
                <w:sz w:val="24"/>
                <w:szCs w:val="24"/>
              </w:rPr>
              <w:lastRenderedPageBreak/>
              <w:t>Увеличение количества субъектов малого предпринимательства, сокращения их затрат, связанных с началом собственного бизнеса</w:t>
            </w:r>
          </w:p>
          <w:p w:rsidR="007D4C8D" w:rsidRPr="0063621E" w:rsidRDefault="007D4C8D" w:rsidP="00A9346A">
            <w:pPr>
              <w:pStyle w:val="af"/>
              <w:jc w:val="center"/>
              <w:rPr>
                <w:sz w:val="24"/>
                <w:szCs w:val="24"/>
              </w:rPr>
            </w:pPr>
          </w:p>
          <w:p w:rsidR="007D4C8D" w:rsidRPr="0063621E" w:rsidRDefault="007D4C8D" w:rsidP="00A9346A">
            <w:pPr>
              <w:pStyle w:val="af"/>
              <w:jc w:val="center"/>
              <w:rPr>
                <w:sz w:val="24"/>
                <w:szCs w:val="24"/>
              </w:rPr>
            </w:pPr>
          </w:p>
          <w:p w:rsidR="007D4C8D" w:rsidRPr="0063621E" w:rsidRDefault="007D4C8D" w:rsidP="00A9346A">
            <w:pPr>
              <w:pStyle w:val="af"/>
              <w:jc w:val="center"/>
              <w:rPr>
                <w:sz w:val="24"/>
                <w:szCs w:val="24"/>
              </w:rPr>
            </w:pPr>
          </w:p>
          <w:p w:rsidR="007D4C8D" w:rsidRPr="0063621E" w:rsidRDefault="007D4C8D" w:rsidP="00A9346A">
            <w:pPr>
              <w:pStyle w:val="af"/>
              <w:jc w:val="center"/>
              <w:rPr>
                <w:sz w:val="24"/>
                <w:szCs w:val="24"/>
              </w:rPr>
            </w:pPr>
          </w:p>
          <w:p w:rsidR="007D4C8D" w:rsidRPr="0063621E" w:rsidRDefault="007D4C8D" w:rsidP="00A9346A">
            <w:pPr>
              <w:pStyle w:val="af"/>
              <w:jc w:val="center"/>
              <w:rPr>
                <w:sz w:val="24"/>
                <w:szCs w:val="24"/>
              </w:rPr>
            </w:pPr>
          </w:p>
        </w:tc>
      </w:tr>
      <w:tr w:rsidR="00C46CD2" w:rsidRPr="007D4C8D" w:rsidTr="00683B7B">
        <w:trPr>
          <w:trHeight w:val="251"/>
        </w:trPr>
        <w:tc>
          <w:tcPr>
            <w:tcW w:w="508" w:type="dxa"/>
            <w:vMerge/>
          </w:tcPr>
          <w:p w:rsidR="00C46CD2" w:rsidRPr="0063621E" w:rsidRDefault="00C46CD2" w:rsidP="0063621E">
            <w:pPr>
              <w:pStyle w:val="af"/>
              <w:rPr>
                <w:sz w:val="24"/>
                <w:szCs w:val="24"/>
              </w:rPr>
            </w:pPr>
          </w:p>
        </w:tc>
        <w:tc>
          <w:tcPr>
            <w:tcW w:w="2577" w:type="dxa"/>
            <w:vMerge/>
          </w:tcPr>
          <w:p w:rsidR="00C46CD2" w:rsidRPr="0063621E" w:rsidRDefault="00C46CD2" w:rsidP="0063621E">
            <w:pPr>
              <w:pStyle w:val="af"/>
              <w:rPr>
                <w:sz w:val="24"/>
                <w:szCs w:val="24"/>
              </w:rPr>
            </w:pPr>
          </w:p>
        </w:tc>
        <w:tc>
          <w:tcPr>
            <w:tcW w:w="1358"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20</w:t>
            </w:r>
            <w:r w:rsidR="007D3A69">
              <w:rPr>
                <w:sz w:val="24"/>
                <w:szCs w:val="24"/>
              </w:rPr>
              <w:t>19</w:t>
            </w:r>
          </w:p>
        </w:tc>
        <w:tc>
          <w:tcPr>
            <w:tcW w:w="1194" w:type="dxa"/>
            <w:tcBorders>
              <w:top w:val="single" w:sz="4" w:space="0" w:color="auto"/>
              <w:bottom w:val="single" w:sz="4" w:space="0" w:color="auto"/>
            </w:tcBorders>
          </w:tcPr>
          <w:p w:rsidR="00C46CD2" w:rsidRPr="0063621E" w:rsidRDefault="007D3A69" w:rsidP="007E2E10">
            <w:pPr>
              <w:pStyle w:val="af"/>
              <w:jc w:val="center"/>
              <w:rPr>
                <w:sz w:val="24"/>
                <w:szCs w:val="24"/>
              </w:rPr>
            </w:pPr>
            <w:r>
              <w:rPr>
                <w:sz w:val="24"/>
                <w:szCs w:val="24"/>
              </w:rPr>
              <w:t>1</w:t>
            </w:r>
            <w:r w:rsidR="00C46CD2" w:rsidRPr="0063621E">
              <w:rPr>
                <w:sz w:val="24"/>
                <w:szCs w:val="24"/>
              </w:rPr>
              <w:t>0,0</w:t>
            </w:r>
          </w:p>
        </w:tc>
        <w:tc>
          <w:tcPr>
            <w:tcW w:w="992"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0,0</w:t>
            </w:r>
          </w:p>
        </w:tc>
        <w:tc>
          <w:tcPr>
            <w:tcW w:w="1417"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0,0</w:t>
            </w:r>
          </w:p>
        </w:tc>
        <w:tc>
          <w:tcPr>
            <w:tcW w:w="1418" w:type="dxa"/>
            <w:tcBorders>
              <w:top w:val="single" w:sz="4" w:space="0" w:color="auto"/>
              <w:bottom w:val="single" w:sz="4" w:space="0" w:color="auto"/>
            </w:tcBorders>
          </w:tcPr>
          <w:p w:rsidR="00C46CD2" w:rsidRPr="0063621E" w:rsidRDefault="007D3A69" w:rsidP="007E2E10">
            <w:pPr>
              <w:pStyle w:val="af"/>
              <w:jc w:val="center"/>
              <w:rPr>
                <w:sz w:val="24"/>
                <w:szCs w:val="24"/>
              </w:rPr>
            </w:pPr>
            <w:r>
              <w:rPr>
                <w:sz w:val="24"/>
                <w:szCs w:val="24"/>
              </w:rPr>
              <w:t>1</w:t>
            </w:r>
            <w:r w:rsidR="00C46CD2" w:rsidRPr="0063621E">
              <w:rPr>
                <w:sz w:val="24"/>
                <w:szCs w:val="24"/>
              </w:rPr>
              <w:t>0,0</w:t>
            </w:r>
          </w:p>
        </w:tc>
        <w:tc>
          <w:tcPr>
            <w:tcW w:w="1417" w:type="dxa"/>
            <w:tcBorders>
              <w:top w:val="single" w:sz="4" w:space="0" w:color="auto"/>
              <w:bottom w:val="single" w:sz="4" w:space="0" w:color="auto"/>
            </w:tcBorders>
          </w:tcPr>
          <w:p w:rsidR="00C46CD2" w:rsidRPr="0063621E" w:rsidRDefault="00C46CD2" w:rsidP="007E2E10">
            <w:pPr>
              <w:pStyle w:val="af"/>
              <w:jc w:val="center"/>
              <w:rPr>
                <w:sz w:val="24"/>
                <w:szCs w:val="24"/>
              </w:rPr>
            </w:pPr>
          </w:p>
        </w:tc>
        <w:tc>
          <w:tcPr>
            <w:tcW w:w="2127" w:type="dxa"/>
            <w:vMerge/>
          </w:tcPr>
          <w:p w:rsidR="00C46CD2" w:rsidRPr="0063621E" w:rsidRDefault="00C46CD2" w:rsidP="0063621E">
            <w:pPr>
              <w:pStyle w:val="af"/>
              <w:rPr>
                <w:sz w:val="24"/>
                <w:szCs w:val="24"/>
              </w:rPr>
            </w:pPr>
          </w:p>
        </w:tc>
        <w:tc>
          <w:tcPr>
            <w:tcW w:w="2551" w:type="dxa"/>
            <w:vMerge/>
          </w:tcPr>
          <w:p w:rsidR="00C46CD2" w:rsidRPr="0063621E" w:rsidRDefault="00C46CD2" w:rsidP="0063621E">
            <w:pPr>
              <w:pStyle w:val="af"/>
              <w:rPr>
                <w:sz w:val="24"/>
                <w:szCs w:val="24"/>
              </w:rPr>
            </w:pPr>
          </w:p>
        </w:tc>
      </w:tr>
      <w:tr w:rsidR="00C46CD2" w:rsidRPr="007D4C8D" w:rsidTr="00683B7B">
        <w:trPr>
          <w:trHeight w:val="180"/>
        </w:trPr>
        <w:tc>
          <w:tcPr>
            <w:tcW w:w="508" w:type="dxa"/>
            <w:vMerge/>
          </w:tcPr>
          <w:p w:rsidR="00C46CD2" w:rsidRPr="0063621E" w:rsidRDefault="00C46CD2" w:rsidP="0063621E">
            <w:pPr>
              <w:pStyle w:val="af"/>
              <w:rPr>
                <w:sz w:val="24"/>
                <w:szCs w:val="24"/>
              </w:rPr>
            </w:pPr>
          </w:p>
        </w:tc>
        <w:tc>
          <w:tcPr>
            <w:tcW w:w="2577" w:type="dxa"/>
            <w:vMerge/>
          </w:tcPr>
          <w:p w:rsidR="00C46CD2" w:rsidRPr="0063621E" w:rsidRDefault="00C46CD2" w:rsidP="0063621E">
            <w:pPr>
              <w:pStyle w:val="af"/>
              <w:rPr>
                <w:sz w:val="24"/>
                <w:szCs w:val="24"/>
              </w:rPr>
            </w:pPr>
          </w:p>
        </w:tc>
        <w:tc>
          <w:tcPr>
            <w:tcW w:w="1358"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20</w:t>
            </w:r>
            <w:r w:rsidR="007D3A69">
              <w:rPr>
                <w:sz w:val="24"/>
                <w:szCs w:val="24"/>
              </w:rPr>
              <w:t>20</w:t>
            </w:r>
          </w:p>
        </w:tc>
        <w:tc>
          <w:tcPr>
            <w:tcW w:w="1194" w:type="dxa"/>
            <w:tcBorders>
              <w:top w:val="single" w:sz="4" w:space="0" w:color="auto"/>
              <w:bottom w:val="single" w:sz="4" w:space="0" w:color="auto"/>
            </w:tcBorders>
          </w:tcPr>
          <w:p w:rsidR="00C46CD2" w:rsidRPr="0063621E" w:rsidRDefault="00152CB0" w:rsidP="007E2E10">
            <w:pPr>
              <w:pStyle w:val="af"/>
              <w:jc w:val="center"/>
              <w:rPr>
                <w:sz w:val="24"/>
                <w:szCs w:val="24"/>
              </w:rPr>
            </w:pPr>
            <w:r>
              <w:rPr>
                <w:sz w:val="24"/>
                <w:szCs w:val="24"/>
              </w:rPr>
              <w:t>1</w:t>
            </w:r>
            <w:r w:rsidR="00C46CD2" w:rsidRPr="0063621E">
              <w:rPr>
                <w:sz w:val="24"/>
                <w:szCs w:val="24"/>
              </w:rPr>
              <w:t>0,0</w:t>
            </w:r>
          </w:p>
        </w:tc>
        <w:tc>
          <w:tcPr>
            <w:tcW w:w="992"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0,0</w:t>
            </w:r>
          </w:p>
        </w:tc>
        <w:tc>
          <w:tcPr>
            <w:tcW w:w="1417" w:type="dxa"/>
            <w:tcBorders>
              <w:top w:val="single" w:sz="4" w:space="0" w:color="auto"/>
              <w:bottom w:val="single" w:sz="4" w:space="0" w:color="auto"/>
            </w:tcBorders>
          </w:tcPr>
          <w:p w:rsidR="00C46CD2" w:rsidRPr="0063621E" w:rsidRDefault="00C46CD2" w:rsidP="007E2E10">
            <w:pPr>
              <w:pStyle w:val="af"/>
              <w:jc w:val="center"/>
              <w:rPr>
                <w:sz w:val="24"/>
                <w:szCs w:val="24"/>
              </w:rPr>
            </w:pPr>
            <w:r w:rsidRPr="0063621E">
              <w:rPr>
                <w:sz w:val="24"/>
                <w:szCs w:val="24"/>
              </w:rPr>
              <w:t>0,0</w:t>
            </w:r>
          </w:p>
        </w:tc>
        <w:tc>
          <w:tcPr>
            <w:tcW w:w="1418" w:type="dxa"/>
            <w:tcBorders>
              <w:top w:val="single" w:sz="4" w:space="0" w:color="auto"/>
              <w:bottom w:val="single" w:sz="4" w:space="0" w:color="auto"/>
            </w:tcBorders>
          </w:tcPr>
          <w:p w:rsidR="00C46CD2" w:rsidRPr="0063621E" w:rsidRDefault="00152CB0" w:rsidP="007E2E10">
            <w:pPr>
              <w:pStyle w:val="af"/>
              <w:jc w:val="center"/>
              <w:rPr>
                <w:sz w:val="24"/>
                <w:szCs w:val="24"/>
              </w:rPr>
            </w:pPr>
            <w:r>
              <w:rPr>
                <w:sz w:val="24"/>
                <w:szCs w:val="24"/>
              </w:rPr>
              <w:t>1</w:t>
            </w:r>
            <w:r w:rsidR="00C46CD2" w:rsidRPr="0063621E">
              <w:rPr>
                <w:sz w:val="24"/>
                <w:szCs w:val="24"/>
              </w:rPr>
              <w:t>0,0</w:t>
            </w:r>
          </w:p>
        </w:tc>
        <w:tc>
          <w:tcPr>
            <w:tcW w:w="1417" w:type="dxa"/>
            <w:tcBorders>
              <w:top w:val="single" w:sz="4" w:space="0" w:color="auto"/>
              <w:bottom w:val="single" w:sz="4" w:space="0" w:color="auto"/>
            </w:tcBorders>
          </w:tcPr>
          <w:p w:rsidR="00C46CD2" w:rsidRPr="0063621E" w:rsidRDefault="00C46CD2" w:rsidP="007E2E10">
            <w:pPr>
              <w:pStyle w:val="af"/>
              <w:jc w:val="center"/>
              <w:rPr>
                <w:sz w:val="24"/>
                <w:szCs w:val="24"/>
              </w:rPr>
            </w:pPr>
          </w:p>
        </w:tc>
        <w:tc>
          <w:tcPr>
            <w:tcW w:w="2127" w:type="dxa"/>
            <w:vMerge/>
          </w:tcPr>
          <w:p w:rsidR="00C46CD2" w:rsidRPr="0063621E" w:rsidRDefault="00C46CD2" w:rsidP="0063621E">
            <w:pPr>
              <w:pStyle w:val="af"/>
              <w:rPr>
                <w:sz w:val="24"/>
                <w:szCs w:val="24"/>
              </w:rPr>
            </w:pPr>
          </w:p>
        </w:tc>
        <w:tc>
          <w:tcPr>
            <w:tcW w:w="2551" w:type="dxa"/>
            <w:vMerge/>
          </w:tcPr>
          <w:p w:rsidR="00C46CD2" w:rsidRPr="0063621E" w:rsidRDefault="00C46CD2" w:rsidP="0063621E">
            <w:pPr>
              <w:pStyle w:val="af"/>
              <w:rPr>
                <w:sz w:val="24"/>
                <w:szCs w:val="24"/>
              </w:rPr>
            </w:pPr>
          </w:p>
        </w:tc>
      </w:tr>
      <w:tr w:rsidR="005E4C08" w:rsidRPr="007D4C8D" w:rsidTr="00683B7B">
        <w:trPr>
          <w:trHeight w:val="992"/>
        </w:trPr>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Borders>
              <w:top w:val="single" w:sz="4" w:space="0" w:color="auto"/>
            </w:tcBorders>
          </w:tcPr>
          <w:p w:rsidR="005E4C08" w:rsidRPr="0063621E" w:rsidRDefault="005E4C08" w:rsidP="007E2E10">
            <w:pPr>
              <w:pStyle w:val="af"/>
              <w:jc w:val="center"/>
              <w:rPr>
                <w:sz w:val="24"/>
                <w:szCs w:val="24"/>
              </w:rPr>
            </w:pPr>
            <w:r w:rsidRPr="0063621E">
              <w:rPr>
                <w:sz w:val="24"/>
                <w:szCs w:val="24"/>
              </w:rPr>
              <w:t>20</w:t>
            </w:r>
            <w:r w:rsidR="007D3A69">
              <w:rPr>
                <w:sz w:val="24"/>
                <w:szCs w:val="24"/>
              </w:rPr>
              <w:t>21</w:t>
            </w:r>
          </w:p>
        </w:tc>
        <w:tc>
          <w:tcPr>
            <w:tcW w:w="1194" w:type="dxa"/>
            <w:tcBorders>
              <w:top w:val="single" w:sz="4" w:space="0" w:color="auto"/>
            </w:tcBorders>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992" w:type="dxa"/>
            <w:tcBorders>
              <w:top w:val="single" w:sz="4" w:space="0" w:color="auto"/>
            </w:tcBorders>
          </w:tcPr>
          <w:p w:rsidR="005E4C08" w:rsidRPr="0063621E" w:rsidRDefault="005E4C08" w:rsidP="007E2E10">
            <w:pPr>
              <w:pStyle w:val="af"/>
              <w:jc w:val="center"/>
              <w:rPr>
                <w:sz w:val="24"/>
                <w:szCs w:val="24"/>
              </w:rPr>
            </w:pPr>
            <w:r w:rsidRPr="0063621E">
              <w:rPr>
                <w:sz w:val="24"/>
                <w:szCs w:val="24"/>
              </w:rPr>
              <w:t>0,0</w:t>
            </w:r>
          </w:p>
        </w:tc>
        <w:tc>
          <w:tcPr>
            <w:tcW w:w="1417" w:type="dxa"/>
            <w:tcBorders>
              <w:top w:val="single" w:sz="4" w:space="0" w:color="auto"/>
            </w:tcBorders>
          </w:tcPr>
          <w:p w:rsidR="005E4C08" w:rsidRPr="0063621E" w:rsidRDefault="005E4C08" w:rsidP="007E2E10">
            <w:pPr>
              <w:pStyle w:val="af"/>
              <w:jc w:val="center"/>
              <w:rPr>
                <w:sz w:val="24"/>
                <w:szCs w:val="24"/>
              </w:rPr>
            </w:pPr>
            <w:r w:rsidRPr="0063621E">
              <w:rPr>
                <w:sz w:val="24"/>
                <w:szCs w:val="24"/>
              </w:rPr>
              <w:t>0,0</w:t>
            </w:r>
          </w:p>
        </w:tc>
        <w:tc>
          <w:tcPr>
            <w:tcW w:w="1418" w:type="dxa"/>
            <w:tcBorders>
              <w:top w:val="single" w:sz="4" w:space="0" w:color="auto"/>
            </w:tcBorders>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1417" w:type="dxa"/>
            <w:tcBorders>
              <w:top w:val="single" w:sz="4" w:space="0" w:color="auto"/>
            </w:tcBorders>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7D4C8D" w:rsidRPr="007D4C8D" w:rsidTr="007D4C8D">
        <w:tc>
          <w:tcPr>
            <w:tcW w:w="15559" w:type="dxa"/>
            <w:gridSpan w:val="10"/>
          </w:tcPr>
          <w:p w:rsidR="007D4C8D" w:rsidRPr="0063621E" w:rsidRDefault="007D4C8D" w:rsidP="007E2E10">
            <w:pPr>
              <w:pStyle w:val="af"/>
              <w:jc w:val="center"/>
              <w:rPr>
                <w:b/>
                <w:sz w:val="24"/>
                <w:szCs w:val="24"/>
              </w:rPr>
            </w:pPr>
            <w:r w:rsidRPr="0063621E">
              <w:rPr>
                <w:b/>
                <w:sz w:val="24"/>
                <w:szCs w:val="24"/>
              </w:rPr>
              <w:lastRenderedPageBreak/>
              <w:t>Информационная поддержка субъектов малого и среднего предпринимательства, пропаганда и популяризация предпринимательской деятельности</w:t>
            </w:r>
          </w:p>
        </w:tc>
      </w:tr>
      <w:tr w:rsidR="007D4C8D" w:rsidRPr="007D4C8D" w:rsidTr="007E2E10">
        <w:trPr>
          <w:trHeight w:val="270"/>
        </w:trPr>
        <w:tc>
          <w:tcPr>
            <w:tcW w:w="508" w:type="dxa"/>
            <w:vMerge w:val="restart"/>
          </w:tcPr>
          <w:p w:rsidR="007D4C8D" w:rsidRPr="0063621E" w:rsidRDefault="007D4C8D" w:rsidP="0063621E">
            <w:pPr>
              <w:pStyle w:val="af"/>
              <w:rPr>
                <w:sz w:val="24"/>
                <w:szCs w:val="24"/>
              </w:rPr>
            </w:pPr>
            <w:r w:rsidRPr="0063621E">
              <w:rPr>
                <w:sz w:val="24"/>
                <w:szCs w:val="24"/>
              </w:rPr>
              <w:t>5</w:t>
            </w:r>
          </w:p>
        </w:tc>
        <w:tc>
          <w:tcPr>
            <w:tcW w:w="2577" w:type="dxa"/>
            <w:vMerge w:val="restart"/>
          </w:tcPr>
          <w:p w:rsidR="007D4C8D" w:rsidRPr="0063621E" w:rsidRDefault="007D4C8D" w:rsidP="00F8069E">
            <w:pPr>
              <w:pStyle w:val="af"/>
              <w:jc w:val="center"/>
              <w:rPr>
                <w:sz w:val="24"/>
                <w:szCs w:val="24"/>
              </w:rPr>
            </w:pPr>
            <w:r w:rsidRPr="0063621E">
              <w:rPr>
                <w:sz w:val="24"/>
                <w:szCs w:val="24"/>
              </w:rPr>
              <w:t>Организации кампании по информационной поддержке субъектов малого и среднего предпринимательства. Изготовление информационных материалов, размещение информации в СМИ, на сайте администрации</w:t>
            </w:r>
          </w:p>
        </w:tc>
        <w:tc>
          <w:tcPr>
            <w:tcW w:w="1358" w:type="dxa"/>
            <w:tcBorders>
              <w:bottom w:val="single" w:sz="4" w:space="0" w:color="auto"/>
            </w:tcBorders>
          </w:tcPr>
          <w:p w:rsidR="007D4C8D" w:rsidRPr="0063621E" w:rsidRDefault="007D3A69" w:rsidP="007E2E10">
            <w:pPr>
              <w:pStyle w:val="af"/>
              <w:jc w:val="center"/>
              <w:rPr>
                <w:sz w:val="24"/>
                <w:szCs w:val="24"/>
              </w:rPr>
            </w:pPr>
            <w:r>
              <w:rPr>
                <w:sz w:val="24"/>
                <w:szCs w:val="24"/>
              </w:rPr>
              <w:t>2019-2021</w:t>
            </w:r>
          </w:p>
        </w:tc>
        <w:tc>
          <w:tcPr>
            <w:tcW w:w="1194" w:type="dxa"/>
            <w:tcBorders>
              <w:bottom w:val="single" w:sz="4" w:space="0" w:color="auto"/>
            </w:tcBorders>
          </w:tcPr>
          <w:p w:rsidR="007D4C8D" w:rsidRPr="0063621E" w:rsidRDefault="007D4C8D" w:rsidP="007E2E10">
            <w:pPr>
              <w:pStyle w:val="af"/>
              <w:jc w:val="center"/>
              <w:rPr>
                <w:sz w:val="24"/>
                <w:szCs w:val="24"/>
              </w:rPr>
            </w:pPr>
          </w:p>
        </w:tc>
        <w:tc>
          <w:tcPr>
            <w:tcW w:w="992" w:type="dxa"/>
            <w:tcBorders>
              <w:bottom w:val="single" w:sz="4" w:space="0" w:color="auto"/>
            </w:tcBorders>
          </w:tcPr>
          <w:p w:rsidR="007D4C8D" w:rsidRPr="0063621E" w:rsidRDefault="007D4C8D" w:rsidP="007E2E10">
            <w:pPr>
              <w:pStyle w:val="af"/>
              <w:jc w:val="center"/>
              <w:rPr>
                <w:sz w:val="24"/>
                <w:szCs w:val="24"/>
              </w:rPr>
            </w:pPr>
          </w:p>
        </w:tc>
        <w:tc>
          <w:tcPr>
            <w:tcW w:w="1417" w:type="dxa"/>
            <w:tcBorders>
              <w:bottom w:val="single" w:sz="4" w:space="0" w:color="auto"/>
            </w:tcBorders>
          </w:tcPr>
          <w:p w:rsidR="007D4C8D" w:rsidRPr="0063621E" w:rsidRDefault="007D4C8D" w:rsidP="007E2E10">
            <w:pPr>
              <w:pStyle w:val="af"/>
              <w:jc w:val="center"/>
              <w:rPr>
                <w:sz w:val="24"/>
                <w:szCs w:val="24"/>
              </w:rPr>
            </w:pPr>
          </w:p>
        </w:tc>
        <w:tc>
          <w:tcPr>
            <w:tcW w:w="1418" w:type="dxa"/>
            <w:tcBorders>
              <w:bottom w:val="single" w:sz="4" w:space="0" w:color="auto"/>
            </w:tcBorders>
          </w:tcPr>
          <w:p w:rsidR="007D4C8D" w:rsidRPr="0063621E" w:rsidRDefault="007D4C8D" w:rsidP="007E2E10">
            <w:pPr>
              <w:pStyle w:val="af"/>
              <w:jc w:val="center"/>
              <w:rPr>
                <w:sz w:val="24"/>
                <w:szCs w:val="24"/>
              </w:rPr>
            </w:pPr>
          </w:p>
        </w:tc>
        <w:tc>
          <w:tcPr>
            <w:tcW w:w="1417" w:type="dxa"/>
            <w:tcBorders>
              <w:bottom w:val="single" w:sz="4" w:space="0" w:color="auto"/>
            </w:tcBorders>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F8069E">
            <w:pPr>
              <w:pStyle w:val="af"/>
              <w:jc w:val="center"/>
              <w:rPr>
                <w:sz w:val="24"/>
                <w:szCs w:val="24"/>
              </w:rPr>
            </w:pPr>
            <w:r w:rsidRPr="0063621E">
              <w:rPr>
                <w:sz w:val="24"/>
                <w:szCs w:val="24"/>
              </w:rPr>
              <w:t>Администрация Питерского муниципального района</w:t>
            </w:r>
          </w:p>
        </w:tc>
        <w:tc>
          <w:tcPr>
            <w:tcW w:w="2551" w:type="dxa"/>
            <w:vMerge w:val="restart"/>
          </w:tcPr>
          <w:p w:rsidR="007D4C8D" w:rsidRPr="0063621E" w:rsidRDefault="007D4C8D" w:rsidP="00F8069E">
            <w:pPr>
              <w:pStyle w:val="af"/>
              <w:jc w:val="center"/>
              <w:rPr>
                <w:sz w:val="24"/>
                <w:szCs w:val="24"/>
              </w:rPr>
            </w:pPr>
            <w:r w:rsidRPr="0063621E">
              <w:rPr>
                <w:sz w:val="24"/>
                <w:szCs w:val="24"/>
              </w:rPr>
              <w:t>Активное освещение хода реализации программы и привлечение широких слоев предпринимателей к обсуждению и реализации мероприятий Программы</w:t>
            </w:r>
          </w:p>
        </w:tc>
      </w:tr>
      <w:tr w:rsidR="007D4C8D" w:rsidRPr="007D4C8D" w:rsidTr="007E2E10">
        <w:trPr>
          <w:trHeight w:val="270"/>
        </w:trPr>
        <w:tc>
          <w:tcPr>
            <w:tcW w:w="508" w:type="dxa"/>
            <w:vMerge/>
          </w:tcPr>
          <w:p w:rsidR="007D4C8D" w:rsidRPr="0063621E" w:rsidRDefault="007D4C8D" w:rsidP="0063621E">
            <w:pPr>
              <w:pStyle w:val="af"/>
              <w:rPr>
                <w:sz w:val="24"/>
                <w:szCs w:val="24"/>
              </w:rPr>
            </w:pPr>
          </w:p>
        </w:tc>
        <w:tc>
          <w:tcPr>
            <w:tcW w:w="2577" w:type="dxa"/>
            <w:vMerge/>
          </w:tcPr>
          <w:p w:rsidR="007D4C8D" w:rsidRPr="0063621E" w:rsidRDefault="007D4C8D" w:rsidP="00F8069E">
            <w:pPr>
              <w:pStyle w:val="af"/>
              <w:jc w:val="center"/>
              <w:rPr>
                <w:sz w:val="24"/>
                <w:szCs w:val="24"/>
              </w:rPr>
            </w:pPr>
          </w:p>
        </w:tc>
        <w:tc>
          <w:tcPr>
            <w:tcW w:w="1358" w:type="dxa"/>
            <w:tcBorders>
              <w:top w:val="single" w:sz="4" w:space="0" w:color="auto"/>
              <w:bottom w:val="single" w:sz="4" w:space="0" w:color="auto"/>
            </w:tcBorders>
          </w:tcPr>
          <w:p w:rsidR="007D4C8D" w:rsidRPr="0063621E" w:rsidRDefault="007D4C8D" w:rsidP="007E2E10">
            <w:pPr>
              <w:pStyle w:val="af"/>
              <w:jc w:val="center"/>
              <w:rPr>
                <w:sz w:val="24"/>
                <w:szCs w:val="24"/>
              </w:rPr>
            </w:pPr>
            <w:r w:rsidRPr="0063621E">
              <w:rPr>
                <w:sz w:val="24"/>
                <w:szCs w:val="24"/>
              </w:rPr>
              <w:t>201</w:t>
            </w:r>
            <w:r w:rsidR="007D3A69">
              <w:rPr>
                <w:sz w:val="24"/>
                <w:szCs w:val="24"/>
              </w:rPr>
              <w:t>9</w:t>
            </w:r>
          </w:p>
          <w:p w:rsidR="005E4C08" w:rsidRPr="0063621E" w:rsidRDefault="005E4C08" w:rsidP="007E2E10">
            <w:pPr>
              <w:pStyle w:val="af"/>
              <w:jc w:val="center"/>
              <w:rPr>
                <w:sz w:val="24"/>
                <w:szCs w:val="24"/>
              </w:rPr>
            </w:pPr>
          </w:p>
        </w:tc>
        <w:tc>
          <w:tcPr>
            <w:tcW w:w="1194"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992"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8"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2127" w:type="dxa"/>
            <w:vMerge/>
          </w:tcPr>
          <w:p w:rsidR="007D4C8D" w:rsidRPr="0063621E" w:rsidRDefault="007D4C8D" w:rsidP="00F8069E">
            <w:pPr>
              <w:pStyle w:val="af"/>
              <w:jc w:val="center"/>
              <w:rPr>
                <w:sz w:val="24"/>
                <w:szCs w:val="24"/>
              </w:rPr>
            </w:pPr>
          </w:p>
        </w:tc>
        <w:tc>
          <w:tcPr>
            <w:tcW w:w="2551" w:type="dxa"/>
            <w:vMerge/>
          </w:tcPr>
          <w:p w:rsidR="007D4C8D" w:rsidRPr="0063621E" w:rsidRDefault="007D4C8D" w:rsidP="00F8069E">
            <w:pPr>
              <w:pStyle w:val="af"/>
              <w:jc w:val="center"/>
              <w:rPr>
                <w:sz w:val="24"/>
                <w:szCs w:val="24"/>
              </w:rPr>
            </w:pPr>
          </w:p>
        </w:tc>
      </w:tr>
      <w:tr w:rsidR="007D4C8D" w:rsidRPr="007D4C8D" w:rsidTr="007E2E10">
        <w:trPr>
          <w:trHeight w:val="330"/>
        </w:trPr>
        <w:tc>
          <w:tcPr>
            <w:tcW w:w="508" w:type="dxa"/>
            <w:vMerge/>
          </w:tcPr>
          <w:p w:rsidR="007D4C8D" w:rsidRPr="0063621E" w:rsidRDefault="007D4C8D" w:rsidP="0063621E">
            <w:pPr>
              <w:pStyle w:val="af"/>
              <w:rPr>
                <w:sz w:val="24"/>
                <w:szCs w:val="24"/>
              </w:rPr>
            </w:pPr>
          </w:p>
        </w:tc>
        <w:tc>
          <w:tcPr>
            <w:tcW w:w="2577" w:type="dxa"/>
            <w:vMerge/>
          </w:tcPr>
          <w:p w:rsidR="007D4C8D" w:rsidRPr="0063621E" w:rsidRDefault="007D4C8D" w:rsidP="00F8069E">
            <w:pPr>
              <w:pStyle w:val="af"/>
              <w:jc w:val="center"/>
              <w:rPr>
                <w:sz w:val="24"/>
                <w:szCs w:val="24"/>
              </w:rPr>
            </w:pPr>
          </w:p>
        </w:tc>
        <w:tc>
          <w:tcPr>
            <w:tcW w:w="1358" w:type="dxa"/>
            <w:tcBorders>
              <w:top w:val="single" w:sz="4" w:space="0" w:color="auto"/>
              <w:bottom w:val="single" w:sz="4" w:space="0" w:color="auto"/>
            </w:tcBorders>
          </w:tcPr>
          <w:p w:rsidR="007D4C8D" w:rsidRPr="0063621E" w:rsidRDefault="007D3A69"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992"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8"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2127" w:type="dxa"/>
            <w:vMerge/>
          </w:tcPr>
          <w:p w:rsidR="007D4C8D" w:rsidRPr="0063621E" w:rsidRDefault="007D4C8D" w:rsidP="00F8069E">
            <w:pPr>
              <w:pStyle w:val="af"/>
              <w:jc w:val="center"/>
              <w:rPr>
                <w:sz w:val="24"/>
                <w:szCs w:val="24"/>
              </w:rPr>
            </w:pPr>
          </w:p>
        </w:tc>
        <w:tc>
          <w:tcPr>
            <w:tcW w:w="2551" w:type="dxa"/>
            <w:vMerge/>
          </w:tcPr>
          <w:p w:rsidR="007D4C8D" w:rsidRPr="0063621E" w:rsidRDefault="007D4C8D" w:rsidP="00F8069E">
            <w:pPr>
              <w:pStyle w:val="af"/>
              <w:jc w:val="center"/>
              <w:rPr>
                <w:sz w:val="24"/>
                <w:szCs w:val="24"/>
              </w:rPr>
            </w:pPr>
          </w:p>
        </w:tc>
      </w:tr>
      <w:tr w:rsidR="007D4C8D" w:rsidRPr="007D4C8D" w:rsidTr="007E2E10">
        <w:trPr>
          <w:trHeight w:val="240"/>
        </w:trPr>
        <w:tc>
          <w:tcPr>
            <w:tcW w:w="508" w:type="dxa"/>
            <w:vMerge/>
          </w:tcPr>
          <w:p w:rsidR="007D4C8D" w:rsidRPr="0063621E" w:rsidRDefault="007D4C8D" w:rsidP="0063621E">
            <w:pPr>
              <w:pStyle w:val="af"/>
              <w:rPr>
                <w:sz w:val="24"/>
                <w:szCs w:val="24"/>
              </w:rPr>
            </w:pPr>
          </w:p>
        </w:tc>
        <w:tc>
          <w:tcPr>
            <w:tcW w:w="2577" w:type="dxa"/>
            <w:vMerge/>
          </w:tcPr>
          <w:p w:rsidR="007D4C8D" w:rsidRPr="0063621E" w:rsidRDefault="007D4C8D" w:rsidP="00F8069E">
            <w:pPr>
              <w:pStyle w:val="af"/>
              <w:jc w:val="center"/>
              <w:rPr>
                <w:sz w:val="24"/>
                <w:szCs w:val="24"/>
              </w:rPr>
            </w:pPr>
          </w:p>
        </w:tc>
        <w:tc>
          <w:tcPr>
            <w:tcW w:w="1358" w:type="dxa"/>
            <w:tcBorders>
              <w:top w:val="single" w:sz="4" w:space="0" w:color="auto"/>
              <w:bottom w:val="single" w:sz="4" w:space="0" w:color="auto"/>
            </w:tcBorders>
          </w:tcPr>
          <w:p w:rsidR="007D4C8D" w:rsidRPr="0063621E" w:rsidRDefault="007D4C8D" w:rsidP="007E2E10">
            <w:pPr>
              <w:pStyle w:val="af"/>
              <w:jc w:val="center"/>
              <w:rPr>
                <w:sz w:val="24"/>
                <w:szCs w:val="24"/>
              </w:rPr>
            </w:pPr>
            <w:r w:rsidRPr="0063621E">
              <w:rPr>
                <w:sz w:val="24"/>
                <w:szCs w:val="24"/>
              </w:rPr>
              <w:t>20</w:t>
            </w:r>
            <w:r w:rsidR="007D3A69">
              <w:rPr>
                <w:sz w:val="24"/>
                <w:szCs w:val="24"/>
              </w:rPr>
              <w:t>21</w:t>
            </w:r>
          </w:p>
        </w:tc>
        <w:tc>
          <w:tcPr>
            <w:tcW w:w="1194"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992"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8"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1417" w:type="dxa"/>
            <w:tcBorders>
              <w:top w:val="single" w:sz="4" w:space="0" w:color="auto"/>
              <w:bottom w:val="single" w:sz="4" w:space="0" w:color="auto"/>
            </w:tcBorders>
          </w:tcPr>
          <w:p w:rsidR="007D4C8D" w:rsidRPr="0063621E" w:rsidRDefault="007D4C8D" w:rsidP="007E2E10">
            <w:pPr>
              <w:pStyle w:val="af"/>
              <w:jc w:val="center"/>
              <w:rPr>
                <w:sz w:val="24"/>
                <w:szCs w:val="24"/>
              </w:rPr>
            </w:pPr>
          </w:p>
        </w:tc>
        <w:tc>
          <w:tcPr>
            <w:tcW w:w="2127" w:type="dxa"/>
            <w:vMerge/>
          </w:tcPr>
          <w:p w:rsidR="007D4C8D" w:rsidRPr="0063621E" w:rsidRDefault="007D4C8D" w:rsidP="00F8069E">
            <w:pPr>
              <w:pStyle w:val="af"/>
              <w:jc w:val="center"/>
              <w:rPr>
                <w:sz w:val="24"/>
                <w:szCs w:val="24"/>
              </w:rPr>
            </w:pPr>
          </w:p>
        </w:tc>
        <w:tc>
          <w:tcPr>
            <w:tcW w:w="2551" w:type="dxa"/>
            <w:vMerge/>
          </w:tcPr>
          <w:p w:rsidR="007D4C8D" w:rsidRPr="0063621E" w:rsidRDefault="007D4C8D" w:rsidP="00F8069E">
            <w:pPr>
              <w:pStyle w:val="af"/>
              <w:jc w:val="center"/>
              <w:rPr>
                <w:sz w:val="24"/>
                <w:szCs w:val="24"/>
              </w:rPr>
            </w:pPr>
          </w:p>
        </w:tc>
      </w:tr>
      <w:tr w:rsidR="007D4C8D" w:rsidRPr="007D4C8D" w:rsidTr="007E2E10">
        <w:tc>
          <w:tcPr>
            <w:tcW w:w="508" w:type="dxa"/>
            <w:vMerge w:val="restart"/>
          </w:tcPr>
          <w:p w:rsidR="007D4C8D" w:rsidRPr="0063621E" w:rsidRDefault="007D4C8D" w:rsidP="0063621E">
            <w:pPr>
              <w:pStyle w:val="af"/>
              <w:rPr>
                <w:sz w:val="24"/>
                <w:szCs w:val="24"/>
              </w:rPr>
            </w:pPr>
            <w:r w:rsidRPr="0063621E">
              <w:rPr>
                <w:sz w:val="24"/>
                <w:szCs w:val="24"/>
              </w:rPr>
              <w:t>6</w:t>
            </w:r>
          </w:p>
        </w:tc>
        <w:tc>
          <w:tcPr>
            <w:tcW w:w="2577" w:type="dxa"/>
            <w:vMerge w:val="restart"/>
          </w:tcPr>
          <w:p w:rsidR="007D4C8D" w:rsidRPr="0063621E" w:rsidRDefault="007D4C8D" w:rsidP="00F8069E">
            <w:pPr>
              <w:pStyle w:val="af"/>
              <w:jc w:val="center"/>
              <w:rPr>
                <w:sz w:val="24"/>
                <w:szCs w:val="24"/>
              </w:rPr>
            </w:pPr>
            <w:r w:rsidRPr="0063621E">
              <w:rPr>
                <w:sz w:val="24"/>
                <w:szCs w:val="24"/>
              </w:rPr>
              <w:t>Участие в ежегодном областном конкурсе среди субъектов малого предпринимательства «Предприниматель Саратовской губернии»</w:t>
            </w:r>
          </w:p>
        </w:tc>
        <w:tc>
          <w:tcPr>
            <w:tcW w:w="1358" w:type="dxa"/>
          </w:tcPr>
          <w:p w:rsidR="007D4C8D" w:rsidRPr="0063621E" w:rsidRDefault="000E3ABF" w:rsidP="007E2E10">
            <w:pPr>
              <w:pStyle w:val="af"/>
              <w:jc w:val="center"/>
              <w:rPr>
                <w:sz w:val="24"/>
                <w:szCs w:val="24"/>
              </w:rPr>
            </w:pPr>
            <w:r>
              <w:rPr>
                <w:sz w:val="24"/>
                <w:szCs w:val="24"/>
              </w:rPr>
              <w:t>2019-2021</w:t>
            </w:r>
          </w:p>
          <w:p w:rsidR="005E4C08" w:rsidRPr="0063621E" w:rsidRDefault="005E4C08" w:rsidP="007E2E10">
            <w:pPr>
              <w:pStyle w:val="af"/>
              <w:jc w:val="center"/>
              <w:rPr>
                <w:sz w:val="24"/>
                <w:szCs w:val="24"/>
              </w:rPr>
            </w:pPr>
          </w:p>
        </w:tc>
        <w:tc>
          <w:tcPr>
            <w:tcW w:w="1194" w:type="dxa"/>
          </w:tcPr>
          <w:p w:rsidR="007D4C8D" w:rsidRPr="0063621E" w:rsidRDefault="007D4C8D" w:rsidP="007E2E10">
            <w:pPr>
              <w:pStyle w:val="af"/>
              <w:jc w:val="center"/>
              <w:rPr>
                <w:sz w:val="24"/>
                <w:szCs w:val="24"/>
              </w:rPr>
            </w:pPr>
          </w:p>
        </w:tc>
        <w:tc>
          <w:tcPr>
            <w:tcW w:w="992"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1418"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F8069E">
            <w:pPr>
              <w:pStyle w:val="af"/>
              <w:jc w:val="center"/>
              <w:rPr>
                <w:sz w:val="24"/>
                <w:szCs w:val="24"/>
              </w:rPr>
            </w:pPr>
            <w:r w:rsidRPr="0063621E">
              <w:rPr>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7D4C8D" w:rsidRPr="0063621E" w:rsidRDefault="007D4C8D" w:rsidP="00F8069E">
            <w:pPr>
              <w:pStyle w:val="af"/>
              <w:jc w:val="center"/>
              <w:rPr>
                <w:sz w:val="24"/>
                <w:szCs w:val="24"/>
              </w:rPr>
            </w:pPr>
            <w:r w:rsidRPr="0063621E">
              <w:rPr>
                <w:sz w:val="24"/>
                <w:szCs w:val="24"/>
              </w:rPr>
              <w:lastRenderedPageBreak/>
              <w:t>(по согласованию)</w:t>
            </w:r>
          </w:p>
        </w:tc>
        <w:tc>
          <w:tcPr>
            <w:tcW w:w="2551" w:type="dxa"/>
            <w:vMerge w:val="restart"/>
          </w:tcPr>
          <w:p w:rsidR="007D4C8D" w:rsidRPr="0063621E" w:rsidRDefault="007D4C8D" w:rsidP="00F8069E">
            <w:pPr>
              <w:pStyle w:val="af"/>
              <w:jc w:val="center"/>
              <w:rPr>
                <w:sz w:val="24"/>
                <w:szCs w:val="24"/>
              </w:rPr>
            </w:pPr>
            <w:r w:rsidRPr="0063621E">
              <w:rPr>
                <w:sz w:val="24"/>
                <w:szCs w:val="24"/>
              </w:rPr>
              <w:lastRenderedPageBreak/>
              <w:t>Формирование благоприятного общественного мнения о субъектах малого и среднего бизнеса области</w:t>
            </w:r>
          </w:p>
          <w:p w:rsidR="007D4C8D" w:rsidRPr="0063621E" w:rsidRDefault="007D4C8D" w:rsidP="00F8069E">
            <w:pPr>
              <w:pStyle w:val="af"/>
              <w:jc w:val="center"/>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2019</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5E4C08" w:rsidP="007E2E10">
            <w:pPr>
              <w:pStyle w:val="af"/>
              <w:jc w:val="center"/>
              <w:rPr>
                <w:sz w:val="24"/>
                <w:szCs w:val="24"/>
              </w:rPr>
            </w:pPr>
            <w:r w:rsidRPr="0063621E">
              <w:rPr>
                <w:sz w:val="24"/>
                <w:szCs w:val="24"/>
              </w:rPr>
              <w:t>20</w:t>
            </w:r>
            <w:r w:rsidR="000E3ABF">
              <w:rPr>
                <w:sz w:val="24"/>
                <w:szCs w:val="24"/>
              </w:rPr>
              <w:t>21</w:t>
            </w: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7D4C8D" w:rsidRPr="007D4C8D" w:rsidTr="007E2E10">
        <w:tc>
          <w:tcPr>
            <w:tcW w:w="508" w:type="dxa"/>
            <w:vMerge w:val="restart"/>
          </w:tcPr>
          <w:p w:rsidR="007D4C8D" w:rsidRPr="0063621E" w:rsidRDefault="007D4C8D" w:rsidP="0063621E">
            <w:pPr>
              <w:pStyle w:val="af"/>
              <w:rPr>
                <w:sz w:val="24"/>
                <w:szCs w:val="24"/>
              </w:rPr>
            </w:pPr>
            <w:r w:rsidRPr="0063621E">
              <w:rPr>
                <w:sz w:val="24"/>
                <w:szCs w:val="24"/>
              </w:rPr>
              <w:lastRenderedPageBreak/>
              <w:t>7</w:t>
            </w:r>
          </w:p>
        </w:tc>
        <w:tc>
          <w:tcPr>
            <w:tcW w:w="2577" w:type="dxa"/>
            <w:vMerge w:val="restart"/>
          </w:tcPr>
          <w:p w:rsidR="007D4C8D" w:rsidRPr="0063621E" w:rsidRDefault="007D4C8D" w:rsidP="00F8069E">
            <w:pPr>
              <w:pStyle w:val="af"/>
              <w:jc w:val="center"/>
              <w:rPr>
                <w:sz w:val="24"/>
                <w:szCs w:val="24"/>
              </w:rPr>
            </w:pPr>
            <w:r w:rsidRPr="0063621E">
              <w:rPr>
                <w:sz w:val="24"/>
                <w:szCs w:val="24"/>
              </w:rPr>
              <w:t>Организация праздничных мероприятий, посвященных Дню предпринимателя</w:t>
            </w:r>
          </w:p>
        </w:tc>
        <w:tc>
          <w:tcPr>
            <w:tcW w:w="1358" w:type="dxa"/>
          </w:tcPr>
          <w:p w:rsidR="007D4C8D" w:rsidRPr="0063621E" w:rsidRDefault="000E3ABF" w:rsidP="007E2E10">
            <w:pPr>
              <w:pStyle w:val="af"/>
              <w:jc w:val="center"/>
              <w:rPr>
                <w:sz w:val="24"/>
                <w:szCs w:val="24"/>
              </w:rPr>
            </w:pPr>
            <w:r>
              <w:rPr>
                <w:sz w:val="24"/>
                <w:szCs w:val="24"/>
              </w:rPr>
              <w:t>2019-2020</w:t>
            </w:r>
          </w:p>
        </w:tc>
        <w:tc>
          <w:tcPr>
            <w:tcW w:w="1194" w:type="dxa"/>
          </w:tcPr>
          <w:p w:rsidR="007D4C8D" w:rsidRPr="0063621E" w:rsidRDefault="007D4C8D" w:rsidP="007E2E10">
            <w:pPr>
              <w:pStyle w:val="af"/>
              <w:jc w:val="center"/>
              <w:rPr>
                <w:sz w:val="24"/>
                <w:szCs w:val="24"/>
              </w:rPr>
            </w:pPr>
          </w:p>
        </w:tc>
        <w:tc>
          <w:tcPr>
            <w:tcW w:w="992"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1418"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F8069E">
            <w:pPr>
              <w:pStyle w:val="af"/>
              <w:jc w:val="center"/>
              <w:rPr>
                <w:sz w:val="24"/>
                <w:szCs w:val="24"/>
              </w:rPr>
            </w:pPr>
            <w:r w:rsidRPr="0063621E">
              <w:rPr>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7D4C8D" w:rsidRPr="0063621E" w:rsidRDefault="007D4C8D" w:rsidP="00F8069E">
            <w:pPr>
              <w:pStyle w:val="af"/>
              <w:jc w:val="center"/>
              <w:rPr>
                <w:sz w:val="24"/>
                <w:szCs w:val="24"/>
              </w:rPr>
            </w:pPr>
            <w:r w:rsidRPr="0063621E">
              <w:rPr>
                <w:sz w:val="24"/>
                <w:szCs w:val="24"/>
              </w:rPr>
              <w:t>(по согласованию)</w:t>
            </w:r>
          </w:p>
        </w:tc>
        <w:tc>
          <w:tcPr>
            <w:tcW w:w="2551" w:type="dxa"/>
            <w:vMerge w:val="restart"/>
          </w:tcPr>
          <w:p w:rsidR="007D4C8D" w:rsidRPr="0063621E" w:rsidRDefault="007D4C8D" w:rsidP="00F8069E">
            <w:pPr>
              <w:pStyle w:val="af"/>
              <w:jc w:val="center"/>
              <w:rPr>
                <w:sz w:val="24"/>
                <w:szCs w:val="24"/>
              </w:rPr>
            </w:pPr>
            <w:r w:rsidRPr="0063621E">
              <w:rPr>
                <w:sz w:val="24"/>
                <w:szCs w:val="24"/>
              </w:rPr>
              <w:t xml:space="preserve">формирование       </w:t>
            </w:r>
            <w:r w:rsidRPr="0063621E">
              <w:rPr>
                <w:sz w:val="24"/>
                <w:szCs w:val="24"/>
              </w:rPr>
              <w:br/>
              <w:t xml:space="preserve">благоприятного     </w:t>
            </w:r>
            <w:r w:rsidRPr="0063621E">
              <w:rPr>
                <w:sz w:val="24"/>
                <w:szCs w:val="24"/>
              </w:rPr>
              <w:br/>
              <w:t xml:space="preserve">общественного      </w:t>
            </w:r>
            <w:r w:rsidRPr="0063621E">
              <w:rPr>
                <w:sz w:val="24"/>
                <w:szCs w:val="24"/>
              </w:rPr>
              <w:br/>
              <w:t>мнения о предпринимательской деятельности</w:t>
            </w: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F8069E">
            <w:pPr>
              <w:pStyle w:val="af"/>
              <w:jc w:val="center"/>
              <w:rPr>
                <w:sz w:val="24"/>
                <w:szCs w:val="24"/>
              </w:rPr>
            </w:pPr>
          </w:p>
        </w:tc>
        <w:tc>
          <w:tcPr>
            <w:tcW w:w="1358" w:type="dxa"/>
          </w:tcPr>
          <w:p w:rsidR="005E4C08" w:rsidRPr="0063621E" w:rsidRDefault="000E3ABF" w:rsidP="007E2E10">
            <w:pPr>
              <w:pStyle w:val="af"/>
              <w:jc w:val="center"/>
              <w:rPr>
                <w:sz w:val="24"/>
                <w:szCs w:val="24"/>
              </w:rPr>
            </w:pPr>
            <w:r>
              <w:rPr>
                <w:sz w:val="24"/>
                <w:szCs w:val="24"/>
              </w:rPr>
              <w:t>2019</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F8069E">
            <w:pPr>
              <w:pStyle w:val="af"/>
              <w:jc w:val="center"/>
              <w:rPr>
                <w:sz w:val="24"/>
                <w:szCs w:val="24"/>
              </w:rPr>
            </w:pPr>
          </w:p>
        </w:tc>
        <w:tc>
          <w:tcPr>
            <w:tcW w:w="2551" w:type="dxa"/>
            <w:vMerge/>
          </w:tcPr>
          <w:p w:rsidR="005E4C08" w:rsidRPr="0063621E" w:rsidRDefault="005E4C08" w:rsidP="00F8069E">
            <w:pPr>
              <w:pStyle w:val="af"/>
              <w:jc w:val="center"/>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F8069E">
            <w:pPr>
              <w:pStyle w:val="af"/>
              <w:jc w:val="center"/>
              <w:rPr>
                <w:sz w:val="24"/>
                <w:szCs w:val="24"/>
              </w:rPr>
            </w:pPr>
          </w:p>
        </w:tc>
        <w:tc>
          <w:tcPr>
            <w:tcW w:w="1358" w:type="dxa"/>
          </w:tcPr>
          <w:p w:rsidR="005E4C08" w:rsidRPr="0063621E" w:rsidRDefault="000E3ABF"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F8069E">
            <w:pPr>
              <w:pStyle w:val="af"/>
              <w:jc w:val="center"/>
              <w:rPr>
                <w:sz w:val="24"/>
                <w:szCs w:val="24"/>
              </w:rPr>
            </w:pPr>
          </w:p>
        </w:tc>
        <w:tc>
          <w:tcPr>
            <w:tcW w:w="2551" w:type="dxa"/>
            <w:vMerge/>
          </w:tcPr>
          <w:p w:rsidR="005E4C08" w:rsidRPr="0063621E" w:rsidRDefault="005E4C08" w:rsidP="00F8069E">
            <w:pPr>
              <w:pStyle w:val="af"/>
              <w:jc w:val="center"/>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F8069E">
            <w:pPr>
              <w:pStyle w:val="af"/>
              <w:jc w:val="center"/>
              <w:rPr>
                <w:sz w:val="24"/>
                <w:szCs w:val="24"/>
              </w:rPr>
            </w:pPr>
          </w:p>
        </w:tc>
        <w:tc>
          <w:tcPr>
            <w:tcW w:w="1358" w:type="dxa"/>
          </w:tcPr>
          <w:p w:rsidR="005E4C08" w:rsidRPr="0063621E" w:rsidRDefault="005E4C08" w:rsidP="007E2E10">
            <w:pPr>
              <w:pStyle w:val="af"/>
              <w:jc w:val="center"/>
              <w:rPr>
                <w:sz w:val="24"/>
                <w:szCs w:val="24"/>
              </w:rPr>
            </w:pPr>
            <w:r w:rsidRPr="0063621E">
              <w:rPr>
                <w:sz w:val="24"/>
                <w:szCs w:val="24"/>
              </w:rPr>
              <w:t>20</w:t>
            </w:r>
            <w:r w:rsidR="000E3ABF">
              <w:rPr>
                <w:sz w:val="24"/>
                <w:szCs w:val="24"/>
              </w:rPr>
              <w:t>21</w:t>
            </w: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F8069E">
            <w:pPr>
              <w:pStyle w:val="af"/>
              <w:jc w:val="center"/>
              <w:rPr>
                <w:sz w:val="24"/>
                <w:szCs w:val="24"/>
              </w:rPr>
            </w:pPr>
          </w:p>
        </w:tc>
        <w:tc>
          <w:tcPr>
            <w:tcW w:w="2551" w:type="dxa"/>
            <w:vMerge/>
          </w:tcPr>
          <w:p w:rsidR="005E4C08" w:rsidRPr="0063621E" w:rsidRDefault="005E4C08" w:rsidP="00F8069E">
            <w:pPr>
              <w:pStyle w:val="af"/>
              <w:jc w:val="center"/>
              <w:rPr>
                <w:sz w:val="24"/>
                <w:szCs w:val="24"/>
              </w:rPr>
            </w:pPr>
          </w:p>
        </w:tc>
      </w:tr>
      <w:tr w:rsidR="007D4C8D" w:rsidRPr="007D4C8D" w:rsidTr="007E2E10">
        <w:tc>
          <w:tcPr>
            <w:tcW w:w="508" w:type="dxa"/>
            <w:vMerge w:val="restart"/>
          </w:tcPr>
          <w:p w:rsidR="007D4C8D" w:rsidRPr="0063621E" w:rsidRDefault="007D4C8D" w:rsidP="0063621E">
            <w:pPr>
              <w:pStyle w:val="af"/>
              <w:rPr>
                <w:sz w:val="24"/>
                <w:szCs w:val="24"/>
              </w:rPr>
            </w:pPr>
            <w:r w:rsidRPr="0063621E">
              <w:rPr>
                <w:sz w:val="24"/>
                <w:szCs w:val="24"/>
              </w:rPr>
              <w:t>8</w:t>
            </w:r>
          </w:p>
        </w:tc>
        <w:tc>
          <w:tcPr>
            <w:tcW w:w="2577" w:type="dxa"/>
            <w:vMerge w:val="restart"/>
          </w:tcPr>
          <w:p w:rsidR="007D4C8D" w:rsidRPr="0063621E" w:rsidRDefault="007D4C8D" w:rsidP="00F8069E">
            <w:pPr>
              <w:pStyle w:val="af"/>
              <w:jc w:val="center"/>
              <w:rPr>
                <w:sz w:val="24"/>
                <w:szCs w:val="24"/>
              </w:rPr>
            </w:pPr>
            <w:r w:rsidRPr="0063621E">
              <w:rPr>
                <w:sz w:val="24"/>
                <w:szCs w:val="24"/>
              </w:rPr>
              <w:t>По итогам работы субъектов малого предпринимательства направление матер</w:t>
            </w:r>
            <w:r w:rsidR="00E50EA2">
              <w:rPr>
                <w:sz w:val="24"/>
                <w:szCs w:val="24"/>
              </w:rPr>
              <w:t>иалов для размещения на районной Доске</w:t>
            </w:r>
            <w:r w:rsidRPr="0063621E">
              <w:rPr>
                <w:sz w:val="24"/>
                <w:szCs w:val="24"/>
              </w:rPr>
              <w:t xml:space="preserve"> почета лучших предпринимателей</w:t>
            </w:r>
          </w:p>
          <w:p w:rsidR="007D4C8D" w:rsidRPr="0063621E" w:rsidRDefault="007D4C8D" w:rsidP="00F8069E">
            <w:pPr>
              <w:pStyle w:val="af"/>
              <w:jc w:val="center"/>
              <w:rPr>
                <w:sz w:val="24"/>
                <w:szCs w:val="24"/>
              </w:rPr>
            </w:pPr>
          </w:p>
        </w:tc>
        <w:tc>
          <w:tcPr>
            <w:tcW w:w="1358" w:type="dxa"/>
          </w:tcPr>
          <w:p w:rsidR="007D4C8D" w:rsidRPr="0063621E" w:rsidRDefault="000E3ABF" w:rsidP="007E2E10">
            <w:pPr>
              <w:pStyle w:val="af"/>
              <w:jc w:val="center"/>
              <w:rPr>
                <w:sz w:val="24"/>
                <w:szCs w:val="24"/>
              </w:rPr>
            </w:pPr>
            <w:r>
              <w:rPr>
                <w:sz w:val="24"/>
                <w:szCs w:val="24"/>
              </w:rPr>
              <w:t>2019-2021</w:t>
            </w:r>
          </w:p>
        </w:tc>
        <w:tc>
          <w:tcPr>
            <w:tcW w:w="1194" w:type="dxa"/>
          </w:tcPr>
          <w:p w:rsidR="007D4C8D" w:rsidRPr="0063621E" w:rsidRDefault="007D4C8D" w:rsidP="007E2E10">
            <w:pPr>
              <w:pStyle w:val="af"/>
              <w:jc w:val="center"/>
              <w:rPr>
                <w:sz w:val="24"/>
                <w:szCs w:val="24"/>
              </w:rPr>
            </w:pPr>
          </w:p>
        </w:tc>
        <w:tc>
          <w:tcPr>
            <w:tcW w:w="992"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1418"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F8069E">
            <w:pPr>
              <w:pStyle w:val="af"/>
              <w:jc w:val="center"/>
              <w:rPr>
                <w:sz w:val="24"/>
                <w:szCs w:val="24"/>
              </w:rPr>
            </w:pPr>
            <w:r w:rsidRPr="0063621E">
              <w:rPr>
                <w:sz w:val="24"/>
                <w:szCs w:val="24"/>
              </w:rPr>
              <w:t>Администрация Питерского муниципального района, комитет по экономике, управлению имуществом и закупкам администрации Питерского муниципального района, органы местного самоуправления муниципальных образований</w:t>
            </w:r>
          </w:p>
          <w:p w:rsidR="007D4C8D" w:rsidRPr="0063621E" w:rsidRDefault="007D4C8D" w:rsidP="00F8069E">
            <w:pPr>
              <w:pStyle w:val="af"/>
              <w:jc w:val="center"/>
              <w:rPr>
                <w:sz w:val="24"/>
                <w:szCs w:val="24"/>
              </w:rPr>
            </w:pPr>
            <w:r w:rsidRPr="0063621E">
              <w:rPr>
                <w:sz w:val="24"/>
                <w:szCs w:val="24"/>
              </w:rPr>
              <w:t>(по согласованию)</w:t>
            </w:r>
          </w:p>
          <w:p w:rsidR="007D4C8D" w:rsidRPr="0063621E" w:rsidRDefault="007D4C8D" w:rsidP="00F8069E">
            <w:pPr>
              <w:pStyle w:val="af"/>
              <w:jc w:val="center"/>
              <w:rPr>
                <w:sz w:val="24"/>
                <w:szCs w:val="24"/>
              </w:rPr>
            </w:pPr>
          </w:p>
        </w:tc>
        <w:tc>
          <w:tcPr>
            <w:tcW w:w="2551" w:type="dxa"/>
            <w:vMerge w:val="restart"/>
          </w:tcPr>
          <w:p w:rsidR="007D4C8D" w:rsidRPr="0063621E" w:rsidRDefault="007D4C8D" w:rsidP="00F8069E">
            <w:pPr>
              <w:pStyle w:val="af"/>
              <w:jc w:val="center"/>
              <w:rPr>
                <w:sz w:val="24"/>
                <w:szCs w:val="24"/>
              </w:rPr>
            </w:pPr>
            <w:r w:rsidRPr="0063621E">
              <w:rPr>
                <w:sz w:val="24"/>
                <w:szCs w:val="24"/>
              </w:rPr>
              <w:lastRenderedPageBreak/>
              <w:t xml:space="preserve">формирование       </w:t>
            </w:r>
            <w:r w:rsidRPr="0063621E">
              <w:rPr>
                <w:sz w:val="24"/>
                <w:szCs w:val="24"/>
              </w:rPr>
              <w:br/>
              <w:t xml:space="preserve">благоприятного     </w:t>
            </w:r>
            <w:r w:rsidRPr="0063621E">
              <w:rPr>
                <w:sz w:val="24"/>
                <w:szCs w:val="24"/>
              </w:rPr>
              <w:br/>
              <w:t xml:space="preserve">общественного      </w:t>
            </w:r>
            <w:r w:rsidRPr="0063621E">
              <w:rPr>
                <w:sz w:val="24"/>
                <w:szCs w:val="24"/>
              </w:rPr>
              <w:br/>
              <w:t>мнения о предпринимательской деятельности</w:t>
            </w: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2019</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5E4C08" w:rsidP="007E2E10">
            <w:pPr>
              <w:pStyle w:val="af"/>
              <w:jc w:val="center"/>
              <w:rPr>
                <w:sz w:val="24"/>
                <w:szCs w:val="24"/>
              </w:rPr>
            </w:pPr>
            <w:r w:rsidRPr="0063621E">
              <w:rPr>
                <w:sz w:val="24"/>
                <w:szCs w:val="24"/>
              </w:rPr>
              <w:t>20</w:t>
            </w:r>
            <w:r w:rsidR="000E3ABF">
              <w:rPr>
                <w:sz w:val="24"/>
                <w:szCs w:val="24"/>
              </w:rPr>
              <w:t>21</w:t>
            </w: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7D4C8D" w:rsidRPr="007D4C8D" w:rsidTr="007D4C8D">
        <w:tc>
          <w:tcPr>
            <w:tcW w:w="15559" w:type="dxa"/>
            <w:gridSpan w:val="10"/>
          </w:tcPr>
          <w:p w:rsidR="007D4C8D" w:rsidRPr="0063621E" w:rsidRDefault="007D4C8D" w:rsidP="007E2E10">
            <w:pPr>
              <w:pStyle w:val="af"/>
              <w:jc w:val="center"/>
              <w:rPr>
                <w:sz w:val="24"/>
                <w:szCs w:val="24"/>
              </w:rPr>
            </w:pPr>
            <w:r w:rsidRPr="0063621E">
              <w:rPr>
                <w:b/>
                <w:sz w:val="24"/>
                <w:szCs w:val="24"/>
              </w:rPr>
              <w:lastRenderedPageBreak/>
              <w:t>Усиление рыночных позиций субъектов малого и среднего предпринимательства Питерского района</w:t>
            </w:r>
          </w:p>
        </w:tc>
      </w:tr>
      <w:tr w:rsidR="007D4C8D" w:rsidRPr="007D4C8D" w:rsidTr="007E2E10">
        <w:tc>
          <w:tcPr>
            <w:tcW w:w="508" w:type="dxa"/>
            <w:vMerge w:val="restart"/>
          </w:tcPr>
          <w:p w:rsidR="007D4C8D" w:rsidRPr="0063621E" w:rsidRDefault="007D4C8D" w:rsidP="0063621E">
            <w:pPr>
              <w:pStyle w:val="af"/>
              <w:rPr>
                <w:sz w:val="24"/>
                <w:szCs w:val="24"/>
              </w:rPr>
            </w:pPr>
            <w:r w:rsidRPr="0063621E">
              <w:rPr>
                <w:sz w:val="24"/>
                <w:szCs w:val="24"/>
              </w:rPr>
              <w:t>9</w:t>
            </w:r>
          </w:p>
        </w:tc>
        <w:tc>
          <w:tcPr>
            <w:tcW w:w="2577" w:type="dxa"/>
            <w:vMerge w:val="restart"/>
          </w:tcPr>
          <w:p w:rsidR="007D4C8D" w:rsidRPr="0063621E" w:rsidRDefault="007D4C8D" w:rsidP="00F8069E">
            <w:pPr>
              <w:pStyle w:val="af"/>
              <w:jc w:val="center"/>
              <w:rPr>
                <w:sz w:val="24"/>
                <w:szCs w:val="24"/>
              </w:rPr>
            </w:pPr>
            <w:r w:rsidRPr="0063621E">
              <w:rPr>
                <w:sz w:val="24"/>
                <w:szCs w:val="24"/>
              </w:rPr>
              <w:t>Привлечение субъектов малого и среднего  предпринимательства к выполнению муниципального заказа согласно ежегодному плану закупок</w:t>
            </w:r>
          </w:p>
        </w:tc>
        <w:tc>
          <w:tcPr>
            <w:tcW w:w="1358" w:type="dxa"/>
          </w:tcPr>
          <w:p w:rsidR="007D4C8D" w:rsidRPr="0063621E" w:rsidRDefault="007D4C8D" w:rsidP="007E2E10">
            <w:pPr>
              <w:pStyle w:val="af"/>
              <w:jc w:val="center"/>
              <w:rPr>
                <w:sz w:val="24"/>
                <w:szCs w:val="24"/>
              </w:rPr>
            </w:pPr>
            <w:r w:rsidRPr="0063621E">
              <w:rPr>
                <w:sz w:val="24"/>
                <w:szCs w:val="24"/>
              </w:rPr>
              <w:t>201</w:t>
            </w:r>
            <w:r w:rsidR="000E3ABF">
              <w:rPr>
                <w:sz w:val="24"/>
                <w:szCs w:val="24"/>
              </w:rPr>
              <w:t>9</w:t>
            </w:r>
            <w:r w:rsidRPr="0063621E">
              <w:rPr>
                <w:sz w:val="24"/>
                <w:szCs w:val="24"/>
              </w:rPr>
              <w:t xml:space="preserve"> -</w:t>
            </w:r>
            <w:r w:rsidRPr="0063621E">
              <w:rPr>
                <w:sz w:val="24"/>
                <w:szCs w:val="24"/>
              </w:rPr>
              <w:br/>
              <w:t>20</w:t>
            </w:r>
            <w:r w:rsidR="000E3ABF">
              <w:rPr>
                <w:sz w:val="24"/>
                <w:szCs w:val="24"/>
              </w:rPr>
              <w:t>21</w:t>
            </w:r>
          </w:p>
        </w:tc>
        <w:tc>
          <w:tcPr>
            <w:tcW w:w="1194" w:type="dxa"/>
          </w:tcPr>
          <w:p w:rsidR="007D4C8D" w:rsidRPr="0063621E" w:rsidRDefault="007D4C8D" w:rsidP="007E2E10">
            <w:pPr>
              <w:pStyle w:val="af"/>
              <w:jc w:val="center"/>
              <w:rPr>
                <w:sz w:val="24"/>
                <w:szCs w:val="24"/>
              </w:rPr>
            </w:pPr>
          </w:p>
        </w:tc>
        <w:tc>
          <w:tcPr>
            <w:tcW w:w="992"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1418" w:type="dxa"/>
          </w:tcPr>
          <w:p w:rsidR="007D4C8D" w:rsidRPr="0063621E" w:rsidRDefault="007D4C8D" w:rsidP="007E2E10">
            <w:pPr>
              <w:pStyle w:val="af"/>
              <w:jc w:val="center"/>
              <w:rPr>
                <w:sz w:val="24"/>
                <w:szCs w:val="24"/>
              </w:rPr>
            </w:pPr>
          </w:p>
        </w:tc>
        <w:tc>
          <w:tcPr>
            <w:tcW w:w="1417" w:type="dxa"/>
          </w:tcPr>
          <w:p w:rsidR="007D4C8D" w:rsidRPr="0063621E" w:rsidRDefault="007D4C8D" w:rsidP="007E2E10">
            <w:pPr>
              <w:pStyle w:val="af"/>
              <w:jc w:val="center"/>
              <w:rPr>
                <w:sz w:val="24"/>
                <w:szCs w:val="24"/>
              </w:rPr>
            </w:pPr>
          </w:p>
        </w:tc>
        <w:tc>
          <w:tcPr>
            <w:tcW w:w="2127" w:type="dxa"/>
            <w:vMerge w:val="restart"/>
          </w:tcPr>
          <w:p w:rsidR="007D4C8D" w:rsidRPr="0063621E" w:rsidRDefault="007D4C8D" w:rsidP="00F8069E">
            <w:pPr>
              <w:pStyle w:val="af"/>
              <w:jc w:val="center"/>
              <w:rPr>
                <w:sz w:val="24"/>
                <w:szCs w:val="24"/>
              </w:rPr>
            </w:pPr>
            <w:r w:rsidRPr="0063621E">
              <w:rPr>
                <w:sz w:val="24"/>
                <w:szCs w:val="24"/>
              </w:rPr>
              <w:t>муниципальные заказчики, главный специалист по закупкам администрации Питерского муниципального района</w:t>
            </w:r>
          </w:p>
        </w:tc>
        <w:tc>
          <w:tcPr>
            <w:tcW w:w="2551" w:type="dxa"/>
            <w:vMerge w:val="restart"/>
          </w:tcPr>
          <w:p w:rsidR="007D4C8D" w:rsidRPr="0063621E" w:rsidRDefault="007D4C8D" w:rsidP="00F8069E">
            <w:pPr>
              <w:pStyle w:val="af"/>
              <w:jc w:val="center"/>
              <w:rPr>
                <w:sz w:val="24"/>
                <w:szCs w:val="24"/>
              </w:rPr>
            </w:pPr>
            <w:r w:rsidRPr="0063621E">
              <w:rPr>
                <w:sz w:val="24"/>
                <w:szCs w:val="24"/>
              </w:rPr>
              <w:t>Обеспечение равного доступа субъектов предпринимательской деятельности к выполнению муниципального заказа на конкурсной основе</w:t>
            </w: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2019</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508" w:type="dxa"/>
            <w:vMerge/>
          </w:tcPr>
          <w:p w:rsidR="005E4C08" w:rsidRPr="0063621E" w:rsidRDefault="005E4C08" w:rsidP="0063621E">
            <w:pPr>
              <w:pStyle w:val="af"/>
              <w:rPr>
                <w:sz w:val="24"/>
                <w:szCs w:val="24"/>
              </w:rPr>
            </w:pPr>
          </w:p>
        </w:tc>
        <w:tc>
          <w:tcPr>
            <w:tcW w:w="2577" w:type="dxa"/>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2021</w:t>
            </w:r>
          </w:p>
        </w:tc>
        <w:tc>
          <w:tcPr>
            <w:tcW w:w="1194" w:type="dxa"/>
          </w:tcPr>
          <w:p w:rsidR="005E4C08" w:rsidRPr="0063621E" w:rsidRDefault="005E4C08" w:rsidP="007E2E10">
            <w:pPr>
              <w:pStyle w:val="af"/>
              <w:jc w:val="center"/>
              <w:rPr>
                <w:sz w:val="24"/>
                <w:szCs w:val="24"/>
              </w:rPr>
            </w:pPr>
          </w:p>
        </w:tc>
        <w:tc>
          <w:tcPr>
            <w:tcW w:w="992"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1418" w:type="dxa"/>
          </w:tcPr>
          <w:p w:rsidR="005E4C08" w:rsidRPr="0063621E" w:rsidRDefault="005E4C08" w:rsidP="007E2E10">
            <w:pPr>
              <w:pStyle w:val="af"/>
              <w:jc w:val="center"/>
              <w:rPr>
                <w:sz w:val="24"/>
                <w:szCs w:val="24"/>
              </w:rPr>
            </w:pP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3085" w:type="dxa"/>
            <w:gridSpan w:val="2"/>
            <w:vMerge w:val="restart"/>
          </w:tcPr>
          <w:p w:rsidR="005E4C08" w:rsidRPr="0063621E" w:rsidRDefault="005E4C08" w:rsidP="0063621E">
            <w:pPr>
              <w:pStyle w:val="af"/>
              <w:rPr>
                <w:sz w:val="24"/>
                <w:szCs w:val="24"/>
              </w:rPr>
            </w:pPr>
            <w:r w:rsidRPr="0063621E">
              <w:rPr>
                <w:sz w:val="24"/>
                <w:szCs w:val="24"/>
              </w:rPr>
              <w:t>Итого по годам:</w:t>
            </w:r>
          </w:p>
        </w:tc>
        <w:tc>
          <w:tcPr>
            <w:tcW w:w="1358" w:type="dxa"/>
          </w:tcPr>
          <w:p w:rsidR="005E4C08" w:rsidRPr="0063621E" w:rsidRDefault="000E3ABF" w:rsidP="007E2E10">
            <w:pPr>
              <w:pStyle w:val="af"/>
              <w:jc w:val="center"/>
              <w:rPr>
                <w:sz w:val="24"/>
                <w:szCs w:val="24"/>
              </w:rPr>
            </w:pPr>
            <w:r>
              <w:rPr>
                <w:sz w:val="24"/>
                <w:szCs w:val="24"/>
              </w:rPr>
              <w:t>2019</w:t>
            </w:r>
          </w:p>
          <w:p w:rsidR="005E4C08" w:rsidRPr="0063621E" w:rsidRDefault="005E4C08" w:rsidP="007E2E10">
            <w:pPr>
              <w:pStyle w:val="af"/>
              <w:jc w:val="center"/>
              <w:rPr>
                <w:sz w:val="24"/>
                <w:szCs w:val="24"/>
              </w:rPr>
            </w:pPr>
          </w:p>
        </w:tc>
        <w:tc>
          <w:tcPr>
            <w:tcW w:w="1194" w:type="dxa"/>
          </w:tcPr>
          <w:p w:rsidR="005E4C08" w:rsidRPr="0063621E" w:rsidRDefault="005E4C08" w:rsidP="007E2E10">
            <w:pPr>
              <w:pStyle w:val="af"/>
              <w:jc w:val="center"/>
              <w:rPr>
                <w:sz w:val="24"/>
                <w:szCs w:val="24"/>
              </w:rPr>
            </w:pPr>
            <w:r w:rsidRPr="0063621E">
              <w:rPr>
                <w:sz w:val="24"/>
                <w:szCs w:val="24"/>
              </w:rPr>
              <w:t>10,0</w:t>
            </w:r>
          </w:p>
        </w:tc>
        <w:tc>
          <w:tcPr>
            <w:tcW w:w="992" w:type="dxa"/>
          </w:tcPr>
          <w:p w:rsidR="005E4C08" w:rsidRPr="0063621E" w:rsidRDefault="005E4C08" w:rsidP="007E2E10">
            <w:pPr>
              <w:pStyle w:val="af"/>
              <w:jc w:val="center"/>
              <w:rPr>
                <w:sz w:val="24"/>
                <w:szCs w:val="24"/>
              </w:rPr>
            </w:pPr>
            <w:r w:rsidRPr="0063621E">
              <w:rPr>
                <w:sz w:val="24"/>
                <w:szCs w:val="24"/>
              </w:rPr>
              <w:t>0,0</w:t>
            </w:r>
          </w:p>
        </w:tc>
        <w:tc>
          <w:tcPr>
            <w:tcW w:w="1417" w:type="dxa"/>
          </w:tcPr>
          <w:p w:rsidR="005E4C08" w:rsidRPr="0063621E" w:rsidRDefault="005E4C08" w:rsidP="007E2E10">
            <w:pPr>
              <w:pStyle w:val="af"/>
              <w:jc w:val="center"/>
              <w:rPr>
                <w:sz w:val="24"/>
                <w:szCs w:val="24"/>
              </w:rPr>
            </w:pPr>
            <w:r w:rsidRPr="0063621E">
              <w:rPr>
                <w:sz w:val="24"/>
                <w:szCs w:val="24"/>
              </w:rPr>
              <w:t>0,0</w:t>
            </w:r>
          </w:p>
        </w:tc>
        <w:tc>
          <w:tcPr>
            <w:tcW w:w="1418" w:type="dxa"/>
          </w:tcPr>
          <w:p w:rsidR="005E4C08" w:rsidRPr="0063621E" w:rsidRDefault="005E4C08" w:rsidP="007E2E10">
            <w:pPr>
              <w:pStyle w:val="af"/>
              <w:jc w:val="center"/>
              <w:rPr>
                <w:sz w:val="24"/>
                <w:szCs w:val="24"/>
              </w:rPr>
            </w:pPr>
            <w:r w:rsidRPr="0063621E">
              <w:rPr>
                <w:sz w:val="24"/>
                <w:szCs w:val="24"/>
              </w:rPr>
              <w:t>10,0</w:t>
            </w:r>
          </w:p>
        </w:tc>
        <w:tc>
          <w:tcPr>
            <w:tcW w:w="1417" w:type="dxa"/>
          </w:tcPr>
          <w:p w:rsidR="005E4C08" w:rsidRPr="0063621E" w:rsidRDefault="005E4C08" w:rsidP="007E2E10">
            <w:pPr>
              <w:pStyle w:val="af"/>
              <w:jc w:val="center"/>
              <w:rPr>
                <w:sz w:val="24"/>
                <w:szCs w:val="24"/>
              </w:rPr>
            </w:pPr>
          </w:p>
        </w:tc>
        <w:tc>
          <w:tcPr>
            <w:tcW w:w="2127" w:type="dxa"/>
            <w:vMerge w:val="restart"/>
          </w:tcPr>
          <w:p w:rsidR="005E4C08" w:rsidRPr="0063621E" w:rsidRDefault="005E4C08" w:rsidP="0063621E">
            <w:pPr>
              <w:pStyle w:val="af"/>
              <w:rPr>
                <w:sz w:val="24"/>
                <w:szCs w:val="24"/>
              </w:rPr>
            </w:pPr>
          </w:p>
        </w:tc>
        <w:tc>
          <w:tcPr>
            <w:tcW w:w="2551" w:type="dxa"/>
            <w:vMerge w:val="restart"/>
          </w:tcPr>
          <w:p w:rsidR="005E4C08" w:rsidRPr="0063621E" w:rsidRDefault="005E4C08" w:rsidP="0063621E">
            <w:pPr>
              <w:pStyle w:val="af"/>
              <w:rPr>
                <w:sz w:val="24"/>
                <w:szCs w:val="24"/>
              </w:rPr>
            </w:pPr>
          </w:p>
        </w:tc>
      </w:tr>
      <w:tr w:rsidR="005E4C08" w:rsidRPr="007D4C8D" w:rsidTr="007E2E10">
        <w:tc>
          <w:tcPr>
            <w:tcW w:w="3085" w:type="dxa"/>
            <w:gridSpan w:val="2"/>
            <w:vMerge/>
          </w:tcPr>
          <w:p w:rsidR="005E4C08" w:rsidRPr="0063621E" w:rsidRDefault="005E4C08" w:rsidP="0063621E">
            <w:pPr>
              <w:pStyle w:val="af"/>
              <w:rPr>
                <w:sz w:val="24"/>
                <w:szCs w:val="24"/>
              </w:rPr>
            </w:pPr>
          </w:p>
        </w:tc>
        <w:tc>
          <w:tcPr>
            <w:tcW w:w="1358" w:type="dxa"/>
          </w:tcPr>
          <w:p w:rsidR="005E4C08" w:rsidRPr="0063621E" w:rsidRDefault="000E3ABF" w:rsidP="007E2E10">
            <w:pPr>
              <w:pStyle w:val="af"/>
              <w:jc w:val="center"/>
              <w:rPr>
                <w:sz w:val="24"/>
                <w:szCs w:val="24"/>
              </w:rPr>
            </w:pPr>
            <w:r>
              <w:rPr>
                <w:sz w:val="24"/>
                <w:szCs w:val="24"/>
              </w:rPr>
              <w:t>2020</w:t>
            </w:r>
          </w:p>
          <w:p w:rsidR="005E4C08" w:rsidRPr="0063621E" w:rsidRDefault="005E4C08" w:rsidP="007E2E10">
            <w:pPr>
              <w:pStyle w:val="af"/>
              <w:jc w:val="center"/>
              <w:rPr>
                <w:sz w:val="24"/>
                <w:szCs w:val="24"/>
              </w:rPr>
            </w:pPr>
          </w:p>
        </w:tc>
        <w:tc>
          <w:tcPr>
            <w:tcW w:w="1194" w:type="dxa"/>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992" w:type="dxa"/>
          </w:tcPr>
          <w:p w:rsidR="005E4C08" w:rsidRPr="0063621E" w:rsidRDefault="005E4C08" w:rsidP="007E2E10">
            <w:pPr>
              <w:pStyle w:val="af"/>
              <w:jc w:val="center"/>
              <w:rPr>
                <w:sz w:val="24"/>
                <w:szCs w:val="24"/>
              </w:rPr>
            </w:pPr>
            <w:r w:rsidRPr="0063621E">
              <w:rPr>
                <w:sz w:val="24"/>
                <w:szCs w:val="24"/>
              </w:rPr>
              <w:t>0,0</w:t>
            </w:r>
          </w:p>
        </w:tc>
        <w:tc>
          <w:tcPr>
            <w:tcW w:w="1417" w:type="dxa"/>
          </w:tcPr>
          <w:p w:rsidR="005E4C08" w:rsidRPr="0063621E" w:rsidRDefault="005E4C08" w:rsidP="007E2E10">
            <w:pPr>
              <w:pStyle w:val="af"/>
              <w:jc w:val="center"/>
              <w:rPr>
                <w:sz w:val="24"/>
                <w:szCs w:val="24"/>
              </w:rPr>
            </w:pPr>
            <w:r w:rsidRPr="0063621E">
              <w:rPr>
                <w:sz w:val="24"/>
                <w:szCs w:val="24"/>
              </w:rPr>
              <w:t>0,0</w:t>
            </w:r>
          </w:p>
        </w:tc>
        <w:tc>
          <w:tcPr>
            <w:tcW w:w="1418" w:type="dxa"/>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5E4C08" w:rsidRPr="007D4C8D" w:rsidTr="007E2E10">
        <w:tc>
          <w:tcPr>
            <w:tcW w:w="3085" w:type="dxa"/>
            <w:gridSpan w:val="2"/>
            <w:vMerge/>
          </w:tcPr>
          <w:p w:rsidR="005E4C08" w:rsidRPr="0063621E" w:rsidRDefault="005E4C08" w:rsidP="0063621E">
            <w:pPr>
              <w:pStyle w:val="af"/>
              <w:rPr>
                <w:sz w:val="24"/>
                <w:szCs w:val="24"/>
              </w:rPr>
            </w:pPr>
          </w:p>
        </w:tc>
        <w:tc>
          <w:tcPr>
            <w:tcW w:w="1358" w:type="dxa"/>
          </w:tcPr>
          <w:p w:rsidR="005E4C08" w:rsidRPr="0063621E" w:rsidRDefault="005E4C08" w:rsidP="007E2E10">
            <w:pPr>
              <w:pStyle w:val="af"/>
              <w:jc w:val="center"/>
              <w:rPr>
                <w:sz w:val="24"/>
                <w:szCs w:val="24"/>
              </w:rPr>
            </w:pPr>
            <w:r w:rsidRPr="0063621E">
              <w:rPr>
                <w:sz w:val="24"/>
                <w:szCs w:val="24"/>
              </w:rPr>
              <w:t>20</w:t>
            </w:r>
            <w:r w:rsidR="000E3ABF">
              <w:rPr>
                <w:sz w:val="24"/>
                <w:szCs w:val="24"/>
              </w:rPr>
              <w:t>21</w:t>
            </w:r>
          </w:p>
        </w:tc>
        <w:tc>
          <w:tcPr>
            <w:tcW w:w="1194" w:type="dxa"/>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992" w:type="dxa"/>
          </w:tcPr>
          <w:p w:rsidR="005E4C08" w:rsidRPr="0063621E" w:rsidRDefault="005E4C08" w:rsidP="007E2E10">
            <w:pPr>
              <w:pStyle w:val="af"/>
              <w:jc w:val="center"/>
              <w:rPr>
                <w:sz w:val="24"/>
                <w:szCs w:val="24"/>
              </w:rPr>
            </w:pPr>
            <w:r w:rsidRPr="0063621E">
              <w:rPr>
                <w:sz w:val="24"/>
                <w:szCs w:val="24"/>
              </w:rPr>
              <w:t>0,0</w:t>
            </w:r>
          </w:p>
        </w:tc>
        <w:tc>
          <w:tcPr>
            <w:tcW w:w="1417" w:type="dxa"/>
          </w:tcPr>
          <w:p w:rsidR="005E4C08" w:rsidRPr="0063621E" w:rsidRDefault="005E4C08" w:rsidP="007E2E10">
            <w:pPr>
              <w:pStyle w:val="af"/>
              <w:jc w:val="center"/>
              <w:rPr>
                <w:sz w:val="24"/>
                <w:szCs w:val="24"/>
              </w:rPr>
            </w:pPr>
            <w:r w:rsidRPr="0063621E">
              <w:rPr>
                <w:sz w:val="24"/>
                <w:szCs w:val="24"/>
              </w:rPr>
              <w:t>0,0</w:t>
            </w:r>
          </w:p>
        </w:tc>
        <w:tc>
          <w:tcPr>
            <w:tcW w:w="1418" w:type="dxa"/>
          </w:tcPr>
          <w:p w:rsidR="005E4C08" w:rsidRPr="0063621E" w:rsidRDefault="00152CB0" w:rsidP="007E2E10">
            <w:pPr>
              <w:pStyle w:val="af"/>
              <w:jc w:val="center"/>
              <w:rPr>
                <w:sz w:val="24"/>
                <w:szCs w:val="24"/>
              </w:rPr>
            </w:pPr>
            <w:r>
              <w:rPr>
                <w:sz w:val="24"/>
                <w:szCs w:val="24"/>
              </w:rPr>
              <w:t>1</w:t>
            </w:r>
            <w:r w:rsidR="005E4C08" w:rsidRPr="0063621E">
              <w:rPr>
                <w:sz w:val="24"/>
                <w:szCs w:val="24"/>
              </w:rPr>
              <w:t>0,0</w:t>
            </w:r>
          </w:p>
        </w:tc>
        <w:tc>
          <w:tcPr>
            <w:tcW w:w="1417" w:type="dxa"/>
          </w:tcPr>
          <w:p w:rsidR="005E4C08" w:rsidRPr="0063621E" w:rsidRDefault="005E4C08" w:rsidP="007E2E10">
            <w:pPr>
              <w:pStyle w:val="af"/>
              <w:jc w:val="center"/>
              <w:rPr>
                <w:sz w:val="24"/>
                <w:szCs w:val="24"/>
              </w:rPr>
            </w:pPr>
          </w:p>
        </w:tc>
        <w:tc>
          <w:tcPr>
            <w:tcW w:w="2127" w:type="dxa"/>
            <w:vMerge/>
          </w:tcPr>
          <w:p w:rsidR="005E4C08" w:rsidRPr="0063621E" w:rsidRDefault="005E4C08" w:rsidP="0063621E">
            <w:pPr>
              <w:pStyle w:val="af"/>
              <w:rPr>
                <w:sz w:val="24"/>
                <w:szCs w:val="24"/>
              </w:rPr>
            </w:pPr>
          </w:p>
        </w:tc>
        <w:tc>
          <w:tcPr>
            <w:tcW w:w="2551" w:type="dxa"/>
            <w:vMerge/>
          </w:tcPr>
          <w:p w:rsidR="005E4C08" w:rsidRPr="0063621E" w:rsidRDefault="005E4C08" w:rsidP="0063621E">
            <w:pPr>
              <w:pStyle w:val="af"/>
              <w:rPr>
                <w:sz w:val="24"/>
                <w:szCs w:val="24"/>
              </w:rPr>
            </w:pPr>
          </w:p>
        </w:tc>
      </w:tr>
      <w:tr w:rsidR="007D4C8D" w:rsidRPr="007D4C8D" w:rsidTr="007E2E10">
        <w:tc>
          <w:tcPr>
            <w:tcW w:w="3085" w:type="dxa"/>
            <w:gridSpan w:val="2"/>
          </w:tcPr>
          <w:p w:rsidR="007D4C8D" w:rsidRPr="0063621E" w:rsidRDefault="007D4C8D" w:rsidP="0063621E">
            <w:pPr>
              <w:pStyle w:val="af"/>
              <w:rPr>
                <w:sz w:val="24"/>
                <w:szCs w:val="24"/>
              </w:rPr>
            </w:pPr>
            <w:r w:rsidRPr="0063621E">
              <w:rPr>
                <w:sz w:val="24"/>
                <w:szCs w:val="24"/>
              </w:rPr>
              <w:t>Итого по Программе:</w:t>
            </w:r>
          </w:p>
        </w:tc>
        <w:tc>
          <w:tcPr>
            <w:tcW w:w="1358" w:type="dxa"/>
          </w:tcPr>
          <w:p w:rsidR="007D4C8D" w:rsidRPr="0063621E" w:rsidRDefault="00FD76CD" w:rsidP="007E2E10">
            <w:pPr>
              <w:pStyle w:val="af"/>
              <w:jc w:val="center"/>
              <w:rPr>
                <w:sz w:val="24"/>
                <w:szCs w:val="24"/>
              </w:rPr>
            </w:pPr>
            <w:r>
              <w:rPr>
                <w:sz w:val="24"/>
                <w:szCs w:val="24"/>
              </w:rPr>
              <w:t>2019-2021</w:t>
            </w:r>
          </w:p>
        </w:tc>
        <w:tc>
          <w:tcPr>
            <w:tcW w:w="1194" w:type="dxa"/>
          </w:tcPr>
          <w:p w:rsidR="007D4C8D" w:rsidRPr="0063621E" w:rsidRDefault="00152CB0" w:rsidP="007E2E10">
            <w:pPr>
              <w:pStyle w:val="af"/>
              <w:jc w:val="center"/>
              <w:rPr>
                <w:sz w:val="24"/>
                <w:szCs w:val="24"/>
              </w:rPr>
            </w:pPr>
            <w:r>
              <w:rPr>
                <w:sz w:val="24"/>
                <w:szCs w:val="24"/>
              </w:rPr>
              <w:t>3</w:t>
            </w:r>
            <w:r w:rsidR="005E4C08" w:rsidRPr="0063621E">
              <w:rPr>
                <w:sz w:val="24"/>
                <w:szCs w:val="24"/>
              </w:rPr>
              <w:t>0</w:t>
            </w:r>
            <w:r w:rsidR="007D4C8D" w:rsidRPr="0063621E">
              <w:rPr>
                <w:sz w:val="24"/>
                <w:szCs w:val="24"/>
              </w:rPr>
              <w:t>,0</w:t>
            </w:r>
          </w:p>
        </w:tc>
        <w:tc>
          <w:tcPr>
            <w:tcW w:w="992" w:type="dxa"/>
          </w:tcPr>
          <w:p w:rsidR="007D4C8D" w:rsidRPr="0063621E" w:rsidRDefault="005E4C08" w:rsidP="007E2E10">
            <w:pPr>
              <w:pStyle w:val="af"/>
              <w:jc w:val="center"/>
              <w:rPr>
                <w:sz w:val="24"/>
                <w:szCs w:val="24"/>
              </w:rPr>
            </w:pPr>
            <w:r w:rsidRPr="0063621E">
              <w:rPr>
                <w:sz w:val="24"/>
                <w:szCs w:val="24"/>
              </w:rPr>
              <w:t>0,0</w:t>
            </w:r>
          </w:p>
        </w:tc>
        <w:tc>
          <w:tcPr>
            <w:tcW w:w="1417" w:type="dxa"/>
          </w:tcPr>
          <w:p w:rsidR="007D4C8D" w:rsidRPr="0063621E" w:rsidRDefault="005E4C08" w:rsidP="007E2E10">
            <w:pPr>
              <w:pStyle w:val="af"/>
              <w:jc w:val="center"/>
              <w:rPr>
                <w:sz w:val="24"/>
                <w:szCs w:val="24"/>
              </w:rPr>
            </w:pPr>
            <w:r w:rsidRPr="0063621E">
              <w:rPr>
                <w:sz w:val="24"/>
                <w:szCs w:val="24"/>
              </w:rPr>
              <w:t>0,0</w:t>
            </w:r>
          </w:p>
        </w:tc>
        <w:tc>
          <w:tcPr>
            <w:tcW w:w="1418" w:type="dxa"/>
          </w:tcPr>
          <w:p w:rsidR="007D4C8D" w:rsidRPr="0063621E" w:rsidRDefault="00152CB0" w:rsidP="007E2E10">
            <w:pPr>
              <w:pStyle w:val="af"/>
              <w:jc w:val="center"/>
              <w:rPr>
                <w:sz w:val="24"/>
                <w:szCs w:val="24"/>
              </w:rPr>
            </w:pPr>
            <w:r>
              <w:rPr>
                <w:sz w:val="24"/>
                <w:szCs w:val="24"/>
              </w:rPr>
              <w:t>3</w:t>
            </w:r>
            <w:r w:rsidR="007D4C8D" w:rsidRPr="0063621E">
              <w:rPr>
                <w:sz w:val="24"/>
                <w:szCs w:val="24"/>
              </w:rPr>
              <w:t>0,0</w:t>
            </w:r>
          </w:p>
        </w:tc>
        <w:tc>
          <w:tcPr>
            <w:tcW w:w="1417" w:type="dxa"/>
          </w:tcPr>
          <w:p w:rsidR="007D4C8D" w:rsidRPr="0063621E" w:rsidRDefault="007D4C8D" w:rsidP="007E2E10">
            <w:pPr>
              <w:pStyle w:val="af"/>
              <w:jc w:val="center"/>
              <w:rPr>
                <w:sz w:val="24"/>
                <w:szCs w:val="24"/>
              </w:rPr>
            </w:pPr>
          </w:p>
        </w:tc>
        <w:tc>
          <w:tcPr>
            <w:tcW w:w="2127" w:type="dxa"/>
          </w:tcPr>
          <w:p w:rsidR="007D4C8D" w:rsidRPr="0063621E" w:rsidRDefault="007D4C8D" w:rsidP="0063621E">
            <w:pPr>
              <w:pStyle w:val="af"/>
              <w:rPr>
                <w:sz w:val="24"/>
                <w:szCs w:val="24"/>
              </w:rPr>
            </w:pPr>
          </w:p>
        </w:tc>
        <w:tc>
          <w:tcPr>
            <w:tcW w:w="2551" w:type="dxa"/>
          </w:tcPr>
          <w:p w:rsidR="007D4C8D" w:rsidRPr="0063621E" w:rsidRDefault="007D4C8D" w:rsidP="0063621E">
            <w:pPr>
              <w:pStyle w:val="af"/>
              <w:rPr>
                <w:sz w:val="24"/>
                <w:szCs w:val="24"/>
              </w:rPr>
            </w:pPr>
          </w:p>
        </w:tc>
      </w:tr>
    </w:tbl>
    <w:p w:rsidR="007D4C8D" w:rsidRPr="007D4C8D" w:rsidRDefault="007D4C8D" w:rsidP="007D4C8D">
      <w:pPr>
        <w:jc w:val="both"/>
        <w:rPr>
          <w:rFonts w:ascii="Times New Roman" w:hAnsi="Times New Roman" w:cs="Times New Roman"/>
          <w:b/>
          <w:sz w:val="28"/>
          <w:szCs w:val="28"/>
        </w:rPr>
        <w:sectPr w:rsidR="007D4C8D" w:rsidRPr="007D4C8D" w:rsidSect="0063621E">
          <w:pgSz w:w="16838" w:h="11906" w:orient="landscape"/>
          <w:pgMar w:top="719" w:right="395" w:bottom="567" w:left="993" w:header="709" w:footer="709" w:gutter="0"/>
          <w:cols w:space="708"/>
          <w:docGrid w:linePitch="360"/>
        </w:sectPr>
      </w:pPr>
    </w:p>
    <w:p w:rsidR="00496FBF" w:rsidRPr="00496FBF" w:rsidRDefault="007D4C8D" w:rsidP="00496FBF">
      <w:pPr>
        <w:pStyle w:val="af"/>
        <w:jc w:val="right"/>
        <w:rPr>
          <w:sz w:val="22"/>
          <w:szCs w:val="22"/>
        </w:rPr>
      </w:pPr>
      <w:r w:rsidRPr="00496FBF">
        <w:rPr>
          <w:sz w:val="22"/>
          <w:szCs w:val="22"/>
        </w:rPr>
        <w:lastRenderedPageBreak/>
        <w:t>Приложение №</w:t>
      </w:r>
      <w:r w:rsidR="00DC0B12" w:rsidRPr="00496FBF">
        <w:rPr>
          <w:sz w:val="22"/>
          <w:szCs w:val="22"/>
        </w:rPr>
        <w:t xml:space="preserve"> </w:t>
      </w:r>
      <w:r w:rsidR="007F0984">
        <w:rPr>
          <w:sz w:val="22"/>
          <w:szCs w:val="22"/>
        </w:rPr>
        <w:t>4</w:t>
      </w:r>
      <w:r w:rsidRPr="00496FBF">
        <w:rPr>
          <w:sz w:val="22"/>
          <w:szCs w:val="22"/>
        </w:rPr>
        <w:t xml:space="preserve"> к </w:t>
      </w:r>
      <w:r w:rsidR="00323972" w:rsidRPr="00496FBF">
        <w:rPr>
          <w:sz w:val="22"/>
          <w:szCs w:val="22"/>
        </w:rPr>
        <w:t xml:space="preserve">проекту </w:t>
      </w:r>
    </w:p>
    <w:p w:rsidR="00496FBF" w:rsidRPr="00496FBF" w:rsidRDefault="00323972" w:rsidP="00496FBF">
      <w:pPr>
        <w:pStyle w:val="af"/>
        <w:jc w:val="right"/>
        <w:rPr>
          <w:sz w:val="22"/>
          <w:szCs w:val="22"/>
        </w:rPr>
      </w:pPr>
      <w:r w:rsidRPr="00496FBF">
        <w:rPr>
          <w:sz w:val="22"/>
          <w:szCs w:val="22"/>
        </w:rPr>
        <w:t>постановления</w:t>
      </w:r>
      <w:r w:rsidR="007D4C8D" w:rsidRPr="00496FBF">
        <w:rPr>
          <w:sz w:val="22"/>
          <w:szCs w:val="22"/>
        </w:rPr>
        <w:t xml:space="preserve"> администрации</w:t>
      </w:r>
    </w:p>
    <w:p w:rsidR="00496FBF" w:rsidRPr="00496FBF" w:rsidRDefault="007D4C8D" w:rsidP="00496FBF">
      <w:pPr>
        <w:pStyle w:val="af"/>
        <w:jc w:val="right"/>
        <w:rPr>
          <w:sz w:val="22"/>
          <w:szCs w:val="22"/>
        </w:rPr>
      </w:pPr>
      <w:r w:rsidRPr="00496FBF">
        <w:rPr>
          <w:sz w:val="22"/>
          <w:szCs w:val="22"/>
        </w:rPr>
        <w:t xml:space="preserve"> </w:t>
      </w:r>
      <w:r w:rsidR="00496FBF" w:rsidRPr="00496FBF">
        <w:rPr>
          <w:sz w:val="22"/>
          <w:szCs w:val="22"/>
        </w:rPr>
        <w:t>Питерского</w:t>
      </w:r>
      <w:r w:rsidRPr="00496FBF">
        <w:rPr>
          <w:sz w:val="22"/>
          <w:szCs w:val="22"/>
        </w:rPr>
        <w:t xml:space="preserve"> м</w:t>
      </w:r>
      <w:r w:rsidR="00496FBF" w:rsidRPr="00496FBF">
        <w:rPr>
          <w:sz w:val="22"/>
          <w:szCs w:val="22"/>
        </w:rPr>
        <w:t xml:space="preserve">униципального района           </w:t>
      </w:r>
    </w:p>
    <w:p w:rsidR="007D4C8D" w:rsidRPr="00496FBF" w:rsidRDefault="007D4C8D" w:rsidP="00496FBF">
      <w:pPr>
        <w:pStyle w:val="af"/>
        <w:jc w:val="right"/>
        <w:rPr>
          <w:sz w:val="22"/>
          <w:szCs w:val="22"/>
        </w:rPr>
      </w:pPr>
      <w:r w:rsidRPr="00496FBF">
        <w:rPr>
          <w:sz w:val="22"/>
          <w:szCs w:val="22"/>
        </w:rPr>
        <w:t xml:space="preserve">от </w:t>
      </w:r>
      <w:r w:rsidR="00FD76CD" w:rsidRPr="00496FBF">
        <w:rPr>
          <w:sz w:val="22"/>
          <w:szCs w:val="22"/>
        </w:rPr>
        <w:t>____________ __2018</w:t>
      </w:r>
      <w:r w:rsidR="00E73313" w:rsidRPr="00496FBF">
        <w:rPr>
          <w:sz w:val="22"/>
          <w:szCs w:val="22"/>
        </w:rPr>
        <w:t xml:space="preserve"> года № </w:t>
      </w:r>
      <w:r w:rsidR="00FD76CD" w:rsidRPr="00496FBF">
        <w:rPr>
          <w:sz w:val="22"/>
          <w:szCs w:val="22"/>
        </w:rPr>
        <w:t>________</w:t>
      </w:r>
    </w:p>
    <w:p w:rsidR="007D4C8D" w:rsidRPr="007D4C8D" w:rsidRDefault="007D4C8D" w:rsidP="00E212BB">
      <w:pPr>
        <w:jc w:val="center"/>
        <w:rPr>
          <w:rFonts w:ascii="Times New Roman" w:hAnsi="Times New Roman" w:cs="Times New Roman"/>
          <w:b/>
          <w:sz w:val="28"/>
          <w:szCs w:val="28"/>
        </w:rPr>
      </w:pPr>
      <w:r w:rsidRPr="007D4C8D">
        <w:rPr>
          <w:rFonts w:ascii="Times New Roman" w:hAnsi="Times New Roman" w:cs="Times New Roman"/>
          <w:b/>
          <w:sz w:val="28"/>
          <w:szCs w:val="28"/>
        </w:rPr>
        <w:t>ПОРЯДОК</w:t>
      </w:r>
    </w:p>
    <w:p w:rsidR="007D4C8D" w:rsidRPr="00EA41F3" w:rsidRDefault="007D4C8D" w:rsidP="00DE6D01">
      <w:pPr>
        <w:pStyle w:val="ConsPlusTitle"/>
        <w:jc w:val="center"/>
        <w:outlineLvl w:val="0"/>
        <w:rPr>
          <w:rFonts w:ascii="Times New Roman" w:hAnsi="Times New Roman" w:cs="Times New Roman"/>
          <w:b w:val="0"/>
          <w:sz w:val="24"/>
          <w:szCs w:val="24"/>
        </w:rPr>
      </w:pPr>
      <w:r w:rsidRPr="00EA41F3">
        <w:rPr>
          <w:rFonts w:ascii="Times New Roman" w:hAnsi="Times New Roman" w:cs="Times New Roman"/>
          <w:b w:val="0"/>
          <w:sz w:val="28"/>
          <w:szCs w:val="28"/>
        </w:rPr>
        <w:t>предоставления из бюджета Питерского муниципального района субсидий (грантов)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w:t>
      </w:r>
      <w:r w:rsidRPr="00EA41F3">
        <w:rPr>
          <w:rFonts w:ascii="Times New Roman" w:hAnsi="Times New Roman" w:cs="Times New Roman"/>
          <w:b w:val="0"/>
          <w:sz w:val="24"/>
          <w:szCs w:val="24"/>
        </w:rPr>
        <w:t xml:space="preserve"> </w:t>
      </w:r>
      <w:r w:rsidR="00683E17" w:rsidRPr="00B33502">
        <w:rPr>
          <w:rFonts w:ascii="Times New Roman" w:hAnsi="Times New Roman" w:cs="Times New Roman"/>
          <w:b w:val="0"/>
          <w:sz w:val="28"/>
          <w:szCs w:val="28"/>
        </w:rPr>
        <w:t>( далее- Порядок</w:t>
      </w:r>
      <w:r w:rsidR="00683E17">
        <w:rPr>
          <w:rFonts w:ascii="Times New Roman" w:hAnsi="Times New Roman" w:cs="Times New Roman"/>
          <w:b w:val="0"/>
          <w:sz w:val="24"/>
          <w:szCs w:val="24"/>
        </w:rPr>
        <w:t>)</w:t>
      </w:r>
    </w:p>
    <w:p w:rsidR="007D4C8D" w:rsidRPr="007D4C8D" w:rsidRDefault="007D4C8D" w:rsidP="007D4C8D">
      <w:pPr>
        <w:pStyle w:val="ConsPlusTitle"/>
        <w:ind w:left="540"/>
        <w:jc w:val="center"/>
        <w:outlineLvl w:val="0"/>
        <w:rPr>
          <w:rFonts w:ascii="Times New Roman" w:hAnsi="Times New Roman" w:cs="Times New Roman"/>
          <w:sz w:val="24"/>
          <w:szCs w:val="24"/>
        </w:rPr>
      </w:pPr>
      <w:r w:rsidRPr="007D4C8D">
        <w:rPr>
          <w:rFonts w:ascii="Times New Roman" w:hAnsi="Times New Roman" w:cs="Times New Roman"/>
          <w:sz w:val="24"/>
          <w:szCs w:val="24"/>
        </w:rPr>
        <w:t xml:space="preserve"> </w:t>
      </w:r>
    </w:p>
    <w:p w:rsidR="007D4C8D" w:rsidRPr="00EA41F3" w:rsidRDefault="007D4C8D" w:rsidP="00EA41F3">
      <w:pPr>
        <w:pStyle w:val="af"/>
        <w:ind w:firstLine="709"/>
        <w:jc w:val="both"/>
        <w:rPr>
          <w:sz w:val="28"/>
          <w:szCs w:val="28"/>
        </w:rPr>
      </w:pPr>
      <w:r w:rsidRPr="00EA41F3">
        <w:rPr>
          <w:sz w:val="28"/>
          <w:szCs w:val="28"/>
        </w:rPr>
        <w:t>1. Настоящий Порядок устанавливает цели, условия предоставления субсидий (грантов) вновь зарегистрированным и действующим менее одного года субъектам малого предпринимательства в целях возмещения части затрат при создании собственного бизнеса, категории получателей и порядок возврата гранта в случае нарушения условий его предоставления.</w:t>
      </w:r>
    </w:p>
    <w:p w:rsidR="007D4C8D" w:rsidRPr="00EA41F3" w:rsidRDefault="007D4C8D" w:rsidP="00EA41F3">
      <w:pPr>
        <w:pStyle w:val="af"/>
        <w:ind w:firstLine="709"/>
        <w:jc w:val="both"/>
        <w:rPr>
          <w:sz w:val="28"/>
          <w:szCs w:val="28"/>
        </w:rPr>
      </w:pPr>
      <w:r w:rsidRPr="00EA41F3">
        <w:rPr>
          <w:sz w:val="28"/>
          <w:szCs w:val="28"/>
        </w:rPr>
        <w:t>2. Цель предоставления гранта - увеличение количества субъектов малого предпринимательства, осуществляющих деятельность в приоритетных для муниципального района направлениях ведения бизнеса.</w:t>
      </w:r>
    </w:p>
    <w:p w:rsidR="007D4C8D" w:rsidRPr="00EA41F3" w:rsidRDefault="007D4C8D" w:rsidP="00EA41F3">
      <w:pPr>
        <w:pStyle w:val="af"/>
        <w:ind w:firstLine="709"/>
        <w:jc w:val="both"/>
        <w:rPr>
          <w:sz w:val="28"/>
          <w:szCs w:val="28"/>
        </w:rPr>
      </w:pPr>
      <w:r w:rsidRPr="00EA41F3">
        <w:rPr>
          <w:sz w:val="28"/>
          <w:szCs w:val="28"/>
        </w:rPr>
        <w:t>3. Уполномоченным органом по предоставлению грантов является администрация Питерского муниципального района Саратовской области.</w:t>
      </w:r>
    </w:p>
    <w:p w:rsidR="007D4C8D" w:rsidRPr="00EA41F3" w:rsidRDefault="007D4C8D" w:rsidP="00EA41F3">
      <w:pPr>
        <w:pStyle w:val="af"/>
        <w:ind w:firstLine="709"/>
        <w:jc w:val="both"/>
        <w:rPr>
          <w:sz w:val="28"/>
          <w:szCs w:val="28"/>
        </w:rPr>
      </w:pPr>
      <w:r w:rsidRPr="00EA41F3">
        <w:rPr>
          <w:sz w:val="28"/>
          <w:szCs w:val="28"/>
        </w:rPr>
        <w:t>4. Получателями гранта являются индивидуальные предприниматели и юридические лица - производители товаров, работ, услуг, вновь зарегистрированные</w:t>
      </w:r>
      <w:r w:rsidRPr="00EA41F3">
        <w:rPr>
          <w:bCs/>
          <w:sz w:val="28"/>
          <w:szCs w:val="28"/>
        </w:rPr>
        <w:t xml:space="preserve"> на территории Питерского муниципального района Саратовской области и действующие не более одного года со дня государственной регистрации на дату подачи документов для получения гранта.</w:t>
      </w:r>
    </w:p>
    <w:p w:rsidR="007D4C8D" w:rsidRPr="00EA41F3" w:rsidRDefault="007D4C8D" w:rsidP="00EA41F3">
      <w:pPr>
        <w:pStyle w:val="af"/>
        <w:ind w:firstLine="709"/>
        <w:jc w:val="both"/>
        <w:rPr>
          <w:sz w:val="28"/>
          <w:szCs w:val="28"/>
        </w:rPr>
      </w:pPr>
      <w:r w:rsidRPr="00EA41F3">
        <w:rPr>
          <w:sz w:val="28"/>
          <w:szCs w:val="28"/>
        </w:rPr>
        <w:t>5. Гранты предоставляются субъектам малого предпринимательства на безвозмездной и безвозвратной основе на следующих условиях:</w:t>
      </w:r>
    </w:p>
    <w:p w:rsidR="007D4C8D" w:rsidRPr="00EA41F3" w:rsidRDefault="00E0482A" w:rsidP="00EA41F3">
      <w:pPr>
        <w:pStyle w:val="af"/>
        <w:ind w:firstLine="709"/>
        <w:jc w:val="both"/>
        <w:rPr>
          <w:sz w:val="28"/>
          <w:szCs w:val="28"/>
        </w:rPr>
      </w:pPr>
      <w:r>
        <w:rPr>
          <w:sz w:val="28"/>
          <w:szCs w:val="28"/>
        </w:rPr>
        <w:t xml:space="preserve">- </w:t>
      </w:r>
      <w:r w:rsidR="007D4C8D" w:rsidRPr="00EA41F3">
        <w:rPr>
          <w:sz w:val="28"/>
          <w:szCs w:val="28"/>
        </w:rPr>
        <w:t>сумма предоставленных субсидий (грантов) не должна превышать лимита бюджетных обязательств, доведенных уполномоченному органу, на цели предоставления гранта на соответствующий финансовый год;</w:t>
      </w:r>
    </w:p>
    <w:p w:rsidR="007D4C8D" w:rsidRPr="00EA41F3" w:rsidRDefault="00E0482A" w:rsidP="00EA41F3">
      <w:pPr>
        <w:pStyle w:val="af"/>
        <w:ind w:firstLine="709"/>
        <w:jc w:val="both"/>
        <w:rPr>
          <w:sz w:val="28"/>
          <w:szCs w:val="28"/>
        </w:rPr>
      </w:pPr>
      <w:r>
        <w:rPr>
          <w:sz w:val="28"/>
          <w:szCs w:val="28"/>
        </w:rPr>
        <w:t xml:space="preserve">- </w:t>
      </w:r>
      <w:r w:rsidR="007D4C8D" w:rsidRPr="00EA41F3">
        <w:rPr>
          <w:sz w:val="28"/>
          <w:szCs w:val="28"/>
        </w:rPr>
        <w:t>общий объем грантов, выданный уполномоченным органом заявителям, видом деятельности которых в соответствии с бизнес- проектом является оптовая и розничная торговля, не должен превышать 10 процентов от общего объема лимитов бюджетных обязательств, доведенных уполномоченному органу на цели предоставления гранта;</w:t>
      </w:r>
    </w:p>
    <w:p w:rsidR="007D4C8D" w:rsidRPr="00EA41F3" w:rsidRDefault="00E0482A" w:rsidP="00EA41F3">
      <w:pPr>
        <w:pStyle w:val="af"/>
        <w:ind w:firstLine="709"/>
        <w:jc w:val="both"/>
        <w:rPr>
          <w:sz w:val="28"/>
          <w:szCs w:val="28"/>
        </w:rPr>
      </w:pPr>
      <w:r>
        <w:rPr>
          <w:sz w:val="28"/>
          <w:szCs w:val="28"/>
        </w:rPr>
        <w:t xml:space="preserve">- </w:t>
      </w:r>
      <w:r w:rsidR="007D4C8D" w:rsidRPr="00EA41F3">
        <w:rPr>
          <w:sz w:val="28"/>
          <w:szCs w:val="28"/>
        </w:rPr>
        <w:t xml:space="preserve">гранты предоставляются по результатам отбора заявок субъектов малого предпринимательства, отвечающих условиям, установленным </w:t>
      </w:r>
      <w:hyperlink r:id="rId9" w:history="1">
        <w:r w:rsidR="007D4C8D" w:rsidRPr="00EA41F3">
          <w:rPr>
            <w:sz w:val="28"/>
            <w:szCs w:val="28"/>
          </w:rPr>
          <w:t>статьями 4</w:t>
        </w:r>
      </w:hyperlink>
      <w:r w:rsidR="007D4C8D" w:rsidRPr="00EA41F3">
        <w:rPr>
          <w:sz w:val="28"/>
          <w:szCs w:val="28"/>
        </w:rPr>
        <w:t xml:space="preserve">, </w:t>
      </w:r>
      <w:hyperlink r:id="rId10" w:history="1">
        <w:r w:rsidR="007D4C8D" w:rsidRPr="00EA41F3">
          <w:rPr>
            <w:sz w:val="28"/>
            <w:szCs w:val="28"/>
          </w:rPr>
          <w:t>14</w:t>
        </w:r>
      </w:hyperlink>
      <w:r w:rsidR="007D4C8D" w:rsidRPr="00EA41F3">
        <w:rPr>
          <w:sz w:val="28"/>
          <w:szCs w:val="28"/>
        </w:rPr>
        <w:t xml:space="preserve"> Федерального закона "О развитии малого и среднего предпринимательства в Российской Федерации" (далее - субъекты малого предпринимательства), и:</w:t>
      </w:r>
    </w:p>
    <w:p w:rsidR="007D4C8D" w:rsidRPr="00EA41F3" w:rsidRDefault="007D4C8D" w:rsidP="00EA41F3">
      <w:pPr>
        <w:pStyle w:val="af"/>
        <w:ind w:firstLine="709"/>
        <w:jc w:val="both"/>
        <w:rPr>
          <w:sz w:val="28"/>
          <w:szCs w:val="28"/>
        </w:rPr>
      </w:pPr>
      <w:r w:rsidRPr="00EA41F3">
        <w:rPr>
          <w:sz w:val="28"/>
          <w:szCs w:val="28"/>
        </w:rPr>
        <w:t xml:space="preserve">а) осуществляющих приоритетные виды экономической деятельности </w:t>
      </w:r>
      <w:r w:rsidRPr="00EA41F3">
        <w:rPr>
          <w:sz w:val="28"/>
          <w:szCs w:val="28"/>
        </w:rPr>
        <w:br/>
        <w:t>на территории муниципального района в соответствии с Общероссийским классификатором видов экономической деятельности ОК 029-2007(ОКВЭД):</w:t>
      </w:r>
      <w:r w:rsidRPr="00EA41F3">
        <w:rPr>
          <w:color w:val="FF0000"/>
          <w:sz w:val="28"/>
          <w:szCs w:val="28"/>
        </w:rPr>
        <w:t xml:space="preserve"> </w:t>
      </w:r>
      <w:r w:rsidRPr="00EA41F3">
        <w:rPr>
          <w:sz w:val="28"/>
          <w:szCs w:val="28"/>
        </w:rPr>
        <w:t>01.2; 15.11.1; 28;  92 (за исключением 92.71); 93.02.</w:t>
      </w:r>
    </w:p>
    <w:p w:rsidR="00F23653" w:rsidRDefault="007D4C8D" w:rsidP="00F23653">
      <w:pPr>
        <w:pStyle w:val="af"/>
        <w:ind w:firstLine="709"/>
        <w:jc w:val="both"/>
        <w:rPr>
          <w:sz w:val="28"/>
          <w:szCs w:val="28"/>
        </w:rPr>
      </w:pPr>
      <w:r w:rsidRPr="00EA41F3">
        <w:rPr>
          <w:sz w:val="28"/>
          <w:szCs w:val="28"/>
        </w:rPr>
        <w:t>б) представивших все необходимые документы для получения субсидии, предусмотренные пунктом 11 настоящего Положения;</w:t>
      </w:r>
    </w:p>
    <w:p w:rsidR="00F23653" w:rsidRDefault="007D4C8D" w:rsidP="00F23653">
      <w:pPr>
        <w:pStyle w:val="af"/>
        <w:ind w:firstLine="709"/>
        <w:jc w:val="both"/>
        <w:rPr>
          <w:sz w:val="28"/>
          <w:szCs w:val="28"/>
        </w:rPr>
      </w:pPr>
      <w:r w:rsidRPr="004754B0">
        <w:rPr>
          <w:sz w:val="28"/>
          <w:szCs w:val="28"/>
        </w:rPr>
        <w:t>в</w:t>
      </w:r>
      <w:r w:rsidRPr="00EA41F3">
        <w:rPr>
          <w:sz w:val="28"/>
          <w:szCs w:val="28"/>
        </w:rPr>
        <w:t xml:space="preserve">) </w:t>
      </w:r>
      <w:r w:rsidR="00F23653" w:rsidRPr="00F23653">
        <w:rPr>
          <w:sz w:val="28"/>
          <w:szCs w:val="28"/>
        </w:rPr>
        <w:t xml:space="preserve">требования, которым должны соответствовать получатели субсидии на первое число месяца, предшествующего месяцу, в котором планируется </w:t>
      </w:r>
      <w:r w:rsidR="00F23653" w:rsidRPr="00F23653">
        <w:rPr>
          <w:sz w:val="28"/>
          <w:szCs w:val="28"/>
        </w:rPr>
        <w:lastRenderedPageBreak/>
        <w:t>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F23653" w:rsidRDefault="00F23653" w:rsidP="00F23653">
      <w:pPr>
        <w:pStyle w:val="af"/>
        <w:ind w:firstLine="709"/>
        <w:jc w:val="both"/>
        <w:rPr>
          <w:sz w:val="28"/>
          <w:szCs w:val="28"/>
        </w:rPr>
      </w:pPr>
      <w:r>
        <w:rPr>
          <w:sz w:val="28"/>
          <w:szCs w:val="28"/>
        </w:rPr>
        <w:t xml:space="preserve">- </w:t>
      </w:r>
      <w:r w:rsidR="004754B0" w:rsidRPr="004754B0">
        <w:rPr>
          <w:sz w:val="28"/>
          <w:szCs w:val="28"/>
        </w:rPr>
        <w:t>у</w:t>
      </w:r>
      <w:r w:rsidR="004754B0">
        <w:t xml:space="preserve"> </w:t>
      </w:r>
      <w:r w:rsidR="004754B0" w:rsidRPr="004754B0">
        <w:rPr>
          <w:sz w:val="28"/>
          <w:szCs w:val="28"/>
        </w:rPr>
        <w:t>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r w:rsidR="004754B0">
        <w:rPr>
          <w:sz w:val="28"/>
          <w:szCs w:val="28"/>
        </w:rPr>
        <w:t xml:space="preserve"> </w:t>
      </w:r>
    </w:p>
    <w:p w:rsidR="004754B0" w:rsidRPr="004754B0" w:rsidRDefault="00F23653" w:rsidP="00F23653">
      <w:pPr>
        <w:pStyle w:val="af"/>
        <w:ind w:firstLine="709"/>
        <w:jc w:val="both"/>
        <w:rPr>
          <w:sz w:val="28"/>
          <w:szCs w:val="28"/>
        </w:rPr>
      </w:pPr>
      <w:r>
        <w:rPr>
          <w:sz w:val="28"/>
          <w:szCs w:val="28"/>
        </w:rPr>
        <w:t xml:space="preserve">- </w:t>
      </w:r>
      <w:r w:rsidR="004754B0" w:rsidRPr="004754B0">
        <w:rPr>
          <w:sz w:val="28"/>
          <w:szCs w:val="28"/>
        </w:rPr>
        <w:t>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7D4C8D" w:rsidRDefault="007D4C8D" w:rsidP="00EA41F3">
      <w:pPr>
        <w:pStyle w:val="af"/>
        <w:ind w:firstLine="709"/>
        <w:jc w:val="both"/>
        <w:rPr>
          <w:sz w:val="28"/>
          <w:szCs w:val="28"/>
        </w:rPr>
      </w:pPr>
      <w:r w:rsidRPr="00EA41F3">
        <w:rPr>
          <w:sz w:val="28"/>
          <w:szCs w:val="28"/>
        </w:rPr>
        <w:t>г) обеспечивающих долевое участие в размере не менее 15 процентов от размера получаемого гранта собственными средствами.</w:t>
      </w:r>
    </w:p>
    <w:p w:rsidR="00E12603" w:rsidRDefault="00E12603" w:rsidP="00E12603">
      <w:pPr>
        <w:pStyle w:val="af"/>
        <w:ind w:firstLine="709"/>
        <w:jc w:val="both"/>
        <w:rPr>
          <w:sz w:val="28"/>
          <w:szCs w:val="28"/>
        </w:rPr>
      </w:pPr>
      <w:r>
        <w:rPr>
          <w:sz w:val="28"/>
          <w:szCs w:val="28"/>
        </w:rPr>
        <w:t>5.1 При предоставлении гранта обязательным условием их предоставления, включаемым в договоры (соглашения) о предоставлении субсидий,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муниципальными правовыми актами, регулирующими предоставление субсидий указанным юридическим лицам.</w:t>
      </w:r>
    </w:p>
    <w:p w:rsidR="00E12603" w:rsidRDefault="00E12603" w:rsidP="00EA41F3">
      <w:pPr>
        <w:pStyle w:val="af"/>
        <w:ind w:firstLine="709"/>
        <w:jc w:val="both"/>
        <w:rPr>
          <w:sz w:val="28"/>
          <w:szCs w:val="28"/>
        </w:rPr>
      </w:pPr>
      <w:r>
        <w:rPr>
          <w:sz w:val="28"/>
          <w:szCs w:val="28"/>
        </w:rPr>
        <w:t>5.2 При предоставлении грантов,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D4C8D" w:rsidRPr="00EA41F3" w:rsidRDefault="007D4C8D" w:rsidP="00EA41F3">
      <w:pPr>
        <w:pStyle w:val="af"/>
        <w:ind w:firstLine="709"/>
        <w:jc w:val="both"/>
        <w:rPr>
          <w:sz w:val="28"/>
          <w:szCs w:val="28"/>
        </w:rPr>
      </w:pPr>
      <w:r w:rsidRPr="00EA41F3">
        <w:rPr>
          <w:sz w:val="28"/>
          <w:szCs w:val="28"/>
        </w:rPr>
        <w:t xml:space="preserve">6. </w:t>
      </w:r>
      <w:r w:rsidR="003D462F" w:rsidRPr="00EA41F3">
        <w:rPr>
          <w:sz w:val="28"/>
          <w:szCs w:val="28"/>
        </w:rPr>
        <w:t xml:space="preserve"> Субъект малого предпринимательства имеет право на получение гранта,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 получателя субсидии на создание собственного бизнеса в рамках реализации областной целевой программы «Развитие малого и среднего предпринимательства в Саратовской области на 2012-2015</w:t>
      </w:r>
      <w:r w:rsidR="00ED27D9">
        <w:rPr>
          <w:sz w:val="28"/>
          <w:szCs w:val="28"/>
        </w:rPr>
        <w:t xml:space="preserve"> </w:t>
      </w:r>
      <w:r w:rsidR="003D462F" w:rsidRPr="00EA41F3">
        <w:rPr>
          <w:sz w:val="28"/>
          <w:szCs w:val="28"/>
        </w:rPr>
        <w:t xml:space="preserve"> годы»</w:t>
      </w:r>
      <w:r w:rsidR="00ED27D9">
        <w:rPr>
          <w:sz w:val="28"/>
          <w:szCs w:val="28"/>
        </w:rPr>
        <w:t xml:space="preserve"> ,</w:t>
      </w:r>
      <w:r w:rsidR="00DF6580">
        <w:rPr>
          <w:sz w:val="28"/>
          <w:szCs w:val="28"/>
        </w:rPr>
        <w:t xml:space="preserve"> в</w:t>
      </w:r>
      <w:r w:rsidR="00ED27D9">
        <w:rPr>
          <w:sz w:val="28"/>
          <w:szCs w:val="28"/>
        </w:rPr>
        <w:t xml:space="preserve"> </w:t>
      </w:r>
      <w:r w:rsidR="00ED27D9" w:rsidRPr="00EA41F3">
        <w:rPr>
          <w:sz w:val="28"/>
          <w:szCs w:val="28"/>
        </w:rPr>
        <w:t>рамках реализации областной целевой программы «Развитие малого и среднего предпринимательст</w:t>
      </w:r>
      <w:r w:rsidR="00ED27D9">
        <w:rPr>
          <w:sz w:val="28"/>
          <w:szCs w:val="28"/>
        </w:rPr>
        <w:t xml:space="preserve">ва в Саратовской области на 2016-2018 </w:t>
      </w:r>
      <w:r w:rsidR="00ED27D9" w:rsidRPr="00EA41F3">
        <w:rPr>
          <w:sz w:val="28"/>
          <w:szCs w:val="28"/>
        </w:rPr>
        <w:t xml:space="preserve"> годы»</w:t>
      </w:r>
      <w:r w:rsidR="00ED27D9">
        <w:rPr>
          <w:sz w:val="28"/>
          <w:szCs w:val="28"/>
        </w:rPr>
        <w:t xml:space="preserve"> </w:t>
      </w:r>
      <w:r w:rsidR="003D462F" w:rsidRPr="00EA41F3">
        <w:rPr>
          <w:sz w:val="28"/>
          <w:szCs w:val="28"/>
        </w:rPr>
        <w:t xml:space="preserve">  и постановления Правительства Саратовской области от 10.05.2012 года № 215-П «Об утверждении Положения о порядке определения участников мероприятий по </w:t>
      </w:r>
      <w:r w:rsidR="003D462F" w:rsidRPr="00EA41F3">
        <w:rPr>
          <w:sz w:val="28"/>
          <w:szCs w:val="28"/>
        </w:rPr>
        <w:lastRenderedPageBreak/>
        <w:t>поддержке начинающих фермеров и развитию семейных животноводческих ферм в рамках реализации областной целевой программы «Развитие сельского хозяйства и регулирование рынков сельскохозяйственной продукции, сырья и продовольствия в Саратовской области» на 2013-2020 годы» (с изменениями и дополнениями от 04.02.2013г. №43-П, 27.05.2013г. №258-П, 06.06.2013г. №282-П).».</w:t>
      </w:r>
    </w:p>
    <w:p w:rsidR="007D4C8D" w:rsidRPr="00EA41F3" w:rsidRDefault="007D4C8D" w:rsidP="00EA41F3">
      <w:pPr>
        <w:pStyle w:val="af"/>
        <w:ind w:firstLine="709"/>
        <w:jc w:val="both"/>
        <w:rPr>
          <w:sz w:val="28"/>
          <w:szCs w:val="28"/>
        </w:rPr>
      </w:pPr>
      <w:r w:rsidRPr="00EA41F3">
        <w:rPr>
          <w:sz w:val="28"/>
          <w:szCs w:val="28"/>
        </w:rPr>
        <w:t xml:space="preserve">7. Приоритетная целевая группа получателей гранта </w:t>
      </w:r>
    </w:p>
    <w:p w:rsidR="007D4C8D" w:rsidRPr="00EA41F3" w:rsidRDefault="007D4C8D" w:rsidP="00EA41F3">
      <w:pPr>
        <w:pStyle w:val="af"/>
        <w:ind w:firstLine="709"/>
        <w:jc w:val="both"/>
        <w:rPr>
          <w:sz w:val="28"/>
          <w:szCs w:val="28"/>
        </w:rPr>
      </w:pPr>
      <w:r w:rsidRPr="00EA41F3">
        <w:rPr>
          <w:sz w:val="28"/>
          <w:szCs w:val="28"/>
        </w:rPr>
        <w:t>- учредители субъектов малого предпринимательства (индивидуальные предприниматели), являющиеся безработными, зарегистрированными в установленном законодательством порядке, военнослужащими, уволенными в запас в связи с сокращением Вооруженных Сил Российской Федерации не ранее одного года от даты подачи документов, субъектами молодежного предпринимательства (физические лица в возрасте до 30 лет или юридические лица, в уставном капитале которых доля, принадлежащая физическим лицам в возрасте до 30 лет, составляет более 50%);</w:t>
      </w:r>
    </w:p>
    <w:p w:rsidR="007D4C8D" w:rsidRPr="00EA41F3" w:rsidRDefault="007D4C8D" w:rsidP="00EA41F3">
      <w:pPr>
        <w:pStyle w:val="af"/>
        <w:ind w:firstLine="709"/>
        <w:jc w:val="both"/>
        <w:rPr>
          <w:sz w:val="28"/>
          <w:szCs w:val="28"/>
        </w:rPr>
      </w:pPr>
      <w:r w:rsidRPr="00EA41F3">
        <w:rPr>
          <w:sz w:val="28"/>
          <w:szCs w:val="28"/>
        </w:rPr>
        <w:t>- обеспечивающие занятость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D4C8D" w:rsidRPr="00EA41F3" w:rsidRDefault="007D4C8D" w:rsidP="00EA41F3">
      <w:pPr>
        <w:pStyle w:val="af"/>
        <w:ind w:firstLine="709"/>
        <w:jc w:val="both"/>
        <w:rPr>
          <w:sz w:val="28"/>
          <w:szCs w:val="28"/>
        </w:rPr>
      </w:pPr>
      <w:r w:rsidRPr="00EA41F3">
        <w:rPr>
          <w:sz w:val="28"/>
          <w:szCs w:val="28"/>
        </w:rPr>
        <w:t>-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7D4C8D" w:rsidRPr="00EA41F3" w:rsidRDefault="007D4C8D" w:rsidP="00EA41F3">
      <w:pPr>
        <w:pStyle w:val="af"/>
        <w:ind w:firstLine="709"/>
        <w:jc w:val="both"/>
        <w:rPr>
          <w:sz w:val="28"/>
          <w:szCs w:val="28"/>
        </w:rPr>
      </w:pPr>
      <w:r w:rsidRPr="00EA41F3">
        <w:rPr>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D4C8D" w:rsidRPr="00EA41F3" w:rsidRDefault="007D4C8D" w:rsidP="00EA41F3">
      <w:pPr>
        <w:pStyle w:val="af"/>
        <w:ind w:firstLine="709"/>
        <w:jc w:val="both"/>
        <w:rPr>
          <w:bCs/>
          <w:sz w:val="28"/>
          <w:szCs w:val="28"/>
        </w:rPr>
      </w:pPr>
      <w:r w:rsidRPr="00EA41F3">
        <w:rPr>
          <w:bCs/>
          <w:sz w:val="28"/>
          <w:szCs w:val="28"/>
        </w:rPr>
        <w:t>8. В рамках бизнес- проекта основными видами расходов собственных средств и средств гранта могут быть:</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расходы по государственной регистрации (собственные средства);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приобретение основных и оборотных средств в соответствии с бизнес- проектом (собственные средства и (или) средства гранта);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оплату стоимости аренды помещения, используемого для целей ведения предпринимательской деятельности (собственные средства);</w:t>
      </w:r>
    </w:p>
    <w:p w:rsidR="007D4C8D" w:rsidRPr="00EA41F3" w:rsidRDefault="007D4C8D" w:rsidP="00EA41F3">
      <w:pPr>
        <w:pStyle w:val="af"/>
        <w:ind w:firstLine="709"/>
        <w:jc w:val="both"/>
        <w:rPr>
          <w:bCs/>
          <w:sz w:val="28"/>
          <w:szCs w:val="28"/>
        </w:rPr>
      </w:pPr>
      <w:r w:rsidRPr="00EA41F3">
        <w:rPr>
          <w:bCs/>
          <w:sz w:val="28"/>
          <w:szCs w:val="28"/>
        </w:rPr>
        <w:t>приобретение и сопровождение программного обеспечения (собственные средства и (или) средства гранта);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получение лицензий на осуществление видов деятельности, подлежащих лицензированию в соответствии с законодательством Российской Федерации (собственные средства и (или) средства гранта);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получение патента и (или) свидетельства о регистрации авторских прав (собственные средства и (или) средства гранта);</w:t>
      </w:r>
    </w:p>
    <w:p w:rsidR="007D4C8D" w:rsidRPr="00EA41F3" w:rsidRDefault="00E0482A" w:rsidP="00EA41F3">
      <w:pPr>
        <w:pStyle w:val="af"/>
        <w:ind w:firstLine="709"/>
        <w:jc w:val="both"/>
        <w:rPr>
          <w:bCs/>
          <w:sz w:val="28"/>
          <w:szCs w:val="28"/>
        </w:rPr>
      </w:pPr>
      <w:r>
        <w:rPr>
          <w:bCs/>
          <w:sz w:val="28"/>
          <w:szCs w:val="28"/>
        </w:rPr>
        <w:lastRenderedPageBreak/>
        <w:t xml:space="preserve">- </w:t>
      </w:r>
      <w:r w:rsidR="007D4C8D" w:rsidRPr="00EA41F3">
        <w:rPr>
          <w:bCs/>
          <w:sz w:val="28"/>
          <w:szCs w:val="28"/>
        </w:rPr>
        <w:t>получение сертификата продукции и услуг (собственные средства и (или) средства гранта);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размещение рекламы, в том числе изготовление рекламных буклетов, листовок, брошюр и каталогов, содержащих информацию о реализуемых товарах (работах, услугах) (собственные средства);</w:t>
      </w:r>
    </w:p>
    <w:p w:rsidR="007D4C8D" w:rsidRPr="00EA41F3" w:rsidRDefault="00E0482A" w:rsidP="00EA41F3">
      <w:pPr>
        <w:pStyle w:val="af"/>
        <w:ind w:firstLine="709"/>
        <w:jc w:val="both"/>
        <w:rPr>
          <w:bCs/>
          <w:sz w:val="28"/>
          <w:szCs w:val="28"/>
        </w:rPr>
      </w:pPr>
      <w:r>
        <w:rPr>
          <w:bCs/>
          <w:sz w:val="28"/>
          <w:szCs w:val="28"/>
        </w:rPr>
        <w:t xml:space="preserve">- </w:t>
      </w:r>
      <w:r w:rsidR="007D4C8D" w:rsidRPr="00EA41F3">
        <w:rPr>
          <w:bCs/>
          <w:sz w:val="28"/>
          <w:szCs w:val="28"/>
        </w:rPr>
        <w:t>выплаты по передаче прав на франшизу (паушальный взнос) (собственные средства и (или) средства гранта).</w:t>
      </w:r>
    </w:p>
    <w:p w:rsidR="007D4C8D" w:rsidRPr="00EA41F3" w:rsidRDefault="007D4C8D" w:rsidP="00EA41F3">
      <w:pPr>
        <w:pStyle w:val="af"/>
        <w:ind w:firstLine="709"/>
        <w:jc w:val="both"/>
        <w:rPr>
          <w:bCs/>
          <w:sz w:val="28"/>
          <w:szCs w:val="28"/>
        </w:rPr>
      </w:pPr>
      <w:r w:rsidRPr="00EA41F3">
        <w:rPr>
          <w:bCs/>
          <w:sz w:val="28"/>
          <w:szCs w:val="28"/>
        </w:rPr>
        <w:t>Перечень расходов за счет собственных средств может быть расширен.</w:t>
      </w:r>
    </w:p>
    <w:p w:rsidR="007D4C8D" w:rsidRPr="00EA41F3" w:rsidRDefault="007D4C8D" w:rsidP="00EA41F3">
      <w:pPr>
        <w:pStyle w:val="af"/>
        <w:ind w:firstLine="709"/>
        <w:jc w:val="both"/>
        <w:rPr>
          <w:bCs/>
          <w:sz w:val="28"/>
          <w:szCs w:val="28"/>
        </w:rPr>
      </w:pPr>
      <w:r w:rsidRPr="00EA41F3">
        <w:rPr>
          <w:sz w:val="28"/>
          <w:szCs w:val="28"/>
        </w:rPr>
        <w:t xml:space="preserve">9. </w:t>
      </w:r>
      <w:r w:rsidR="00893E3A" w:rsidRPr="00582C7B">
        <w:rPr>
          <w:sz w:val="28"/>
          <w:szCs w:val="28"/>
        </w:rPr>
        <w:t>«Гранты субъектам малого предпринимательства предоставляются единовременно. Максимальный размер гранта не должен превышать 500,0 тыс. рублей на одного получателя поддержки, за исключением случаев,</w:t>
      </w:r>
      <w:r w:rsidR="00893E3A" w:rsidRPr="00582C7B">
        <w:rPr>
          <w:rFonts w:ascii="Arial" w:hAnsi="Arial" w:cs="Arial"/>
          <w:sz w:val="28"/>
          <w:szCs w:val="28"/>
        </w:rPr>
        <w:t xml:space="preserve"> </w:t>
      </w:r>
      <w:r w:rsidR="00893E3A" w:rsidRPr="00582C7B">
        <w:rPr>
          <w:sz w:val="28"/>
          <w:szCs w:val="28"/>
        </w:rPr>
        <w:t>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500,0 тыс. рублей, но не более 1,0 млн. рублей на одного получателя поддержки.</w:t>
      </w:r>
      <w:r w:rsidRPr="00EA41F3">
        <w:rPr>
          <w:bCs/>
          <w:sz w:val="28"/>
          <w:szCs w:val="28"/>
        </w:rPr>
        <w:t>;</w:t>
      </w:r>
    </w:p>
    <w:p w:rsidR="007D4C8D" w:rsidRPr="00EA41F3" w:rsidRDefault="00893E3A" w:rsidP="00EA41F3">
      <w:pPr>
        <w:pStyle w:val="af"/>
        <w:ind w:firstLine="709"/>
        <w:jc w:val="both"/>
        <w:rPr>
          <w:bCs/>
          <w:sz w:val="28"/>
          <w:szCs w:val="28"/>
        </w:rPr>
      </w:pPr>
      <w:r>
        <w:rPr>
          <w:bCs/>
          <w:sz w:val="28"/>
          <w:szCs w:val="28"/>
        </w:rPr>
        <w:t>- животноводство – 5</w:t>
      </w:r>
      <w:r w:rsidR="007D4C8D" w:rsidRPr="00EA41F3">
        <w:rPr>
          <w:bCs/>
          <w:sz w:val="28"/>
          <w:szCs w:val="28"/>
        </w:rPr>
        <w:t>00,0 тыс.рублей;</w:t>
      </w:r>
    </w:p>
    <w:p w:rsidR="00F8069E" w:rsidRDefault="007D4C8D" w:rsidP="00EA41F3">
      <w:pPr>
        <w:pStyle w:val="af"/>
        <w:ind w:firstLine="709"/>
        <w:jc w:val="both"/>
        <w:rPr>
          <w:rFonts w:eastAsiaTheme="minorHAnsi"/>
          <w:sz w:val="28"/>
          <w:szCs w:val="28"/>
          <w:lang w:eastAsia="en-US"/>
        </w:rPr>
      </w:pPr>
      <w:r w:rsidRPr="00EA41F3">
        <w:rPr>
          <w:rFonts w:eastAsiaTheme="minorHAnsi"/>
          <w:sz w:val="28"/>
          <w:szCs w:val="28"/>
          <w:lang w:eastAsia="en-US"/>
        </w:rPr>
        <w:t xml:space="preserve">- </w:t>
      </w:r>
      <w:r w:rsidRPr="00EA41F3">
        <w:rPr>
          <w:sz w:val="28"/>
          <w:szCs w:val="28"/>
          <w:lang w:eastAsia="en-US"/>
        </w:rPr>
        <w:t>предоставление услуг по убою крупного рогатого скота, свиней, овец, коз, животных семейства лошадиных и других животных на скотобойнях</w:t>
      </w:r>
      <w:r w:rsidR="00893E3A">
        <w:rPr>
          <w:rFonts w:eastAsiaTheme="minorHAnsi"/>
          <w:sz w:val="28"/>
          <w:szCs w:val="28"/>
          <w:lang w:eastAsia="en-US"/>
        </w:rPr>
        <w:t xml:space="preserve"> -5</w:t>
      </w:r>
      <w:r w:rsidRPr="00EA41F3">
        <w:rPr>
          <w:rFonts w:eastAsiaTheme="minorHAnsi"/>
          <w:sz w:val="28"/>
          <w:szCs w:val="28"/>
          <w:lang w:eastAsia="en-US"/>
        </w:rPr>
        <w:t>00,0 тыс.</w:t>
      </w:r>
      <w:r w:rsidR="00F8069E">
        <w:rPr>
          <w:rFonts w:eastAsiaTheme="minorHAnsi"/>
          <w:sz w:val="28"/>
          <w:szCs w:val="28"/>
          <w:lang w:eastAsia="en-US"/>
        </w:rPr>
        <w:t xml:space="preserve"> </w:t>
      </w:r>
      <w:r w:rsidRPr="00EA41F3">
        <w:rPr>
          <w:rFonts w:eastAsiaTheme="minorHAnsi"/>
          <w:sz w:val="28"/>
          <w:szCs w:val="28"/>
          <w:lang w:eastAsia="en-US"/>
        </w:rPr>
        <w:t>руб.;</w:t>
      </w:r>
      <w:r w:rsidRPr="00EA41F3">
        <w:rPr>
          <w:rFonts w:eastAsiaTheme="minorHAnsi"/>
          <w:sz w:val="28"/>
          <w:szCs w:val="28"/>
          <w:lang w:eastAsia="en-US"/>
        </w:rPr>
        <w:tab/>
        <w:t xml:space="preserve">       </w:t>
      </w:r>
    </w:p>
    <w:p w:rsidR="007D4C8D" w:rsidRPr="00EA41F3" w:rsidRDefault="007D4C8D" w:rsidP="00EA41F3">
      <w:pPr>
        <w:pStyle w:val="af"/>
        <w:ind w:firstLine="709"/>
        <w:jc w:val="both"/>
        <w:rPr>
          <w:rFonts w:eastAsiaTheme="minorHAnsi"/>
          <w:sz w:val="28"/>
          <w:szCs w:val="28"/>
          <w:lang w:eastAsia="en-US"/>
        </w:rPr>
      </w:pPr>
      <w:r w:rsidRPr="00EA41F3">
        <w:rPr>
          <w:rFonts w:eastAsiaTheme="minorHAnsi"/>
          <w:sz w:val="28"/>
          <w:szCs w:val="28"/>
          <w:lang w:eastAsia="en-US"/>
        </w:rPr>
        <w:t xml:space="preserve">- </w:t>
      </w:r>
      <w:r w:rsidRPr="00EA41F3">
        <w:rPr>
          <w:rStyle w:val="af0"/>
          <w:b w:val="0"/>
          <w:sz w:val="28"/>
          <w:szCs w:val="28"/>
        </w:rPr>
        <w:t>производство готовых металлических изделий</w:t>
      </w:r>
      <w:r w:rsidR="00893E3A">
        <w:rPr>
          <w:rFonts w:eastAsiaTheme="minorHAnsi"/>
          <w:sz w:val="28"/>
          <w:szCs w:val="28"/>
          <w:lang w:eastAsia="en-US"/>
        </w:rPr>
        <w:t xml:space="preserve"> – 5</w:t>
      </w:r>
      <w:r w:rsidRPr="00EA41F3">
        <w:rPr>
          <w:rFonts w:eastAsiaTheme="minorHAnsi"/>
          <w:sz w:val="28"/>
          <w:szCs w:val="28"/>
          <w:lang w:eastAsia="en-US"/>
        </w:rPr>
        <w:t>00,0 тыс.руб.;</w:t>
      </w:r>
    </w:p>
    <w:p w:rsidR="007D4C8D" w:rsidRPr="00EA41F3" w:rsidRDefault="007D4C8D" w:rsidP="00EA41F3">
      <w:pPr>
        <w:pStyle w:val="af"/>
        <w:ind w:firstLine="709"/>
        <w:jc w:val="both"/>
        <w:rPr>
          <w:rFonts w:eastAsiaTheme="minorHAnsi"/>
          <w:sz w:val="28"/>
          <w:szCs w:val="28"/>
          <w:lang w:eastAsia="en-US"/>
        </w:rPr>
      </w:pPr>
      <w:r w:rsidRPr="00EA41F3">
        <w:rPr>
          <w:sz w:val="28"/>
          <w:szCs w:val="28"/>
        </w:rPr>
        <w:t>- деятельность по организации отдыха и р</w:t>
      </w:r>
      <w:r w:rsidR="00893E3A">
        <w:rPr>
          <w:sz w:val="28"/>
          <w:szCs w:val="28"/>
        </w:rPr>
        <w:t>азвлечений, культуры и спорта- 5</w:t>
      </w:r>
      <w:r w:rsidRPr="00EA41F3">
        <w:rPr>
          <w:sz w:val="28"/>
          <w:szCs w:val="28"/>
        </w:rPr>
        <w:t xml:space="preserve">00,0 </w:t>
      </w:r>
      <w:r w:rsidRPr="00EA41F3">
        <w:rPr>
          <w:rFonts w:eastAsiaTheme="minorHAnsi"/>
          <w:sz w:val="28"/>
          <w:szCs w:val="28"/>
          <w:lang w:eastAsia="en-US"/>
        </w:rPr>
        <w:t>тыс.руб.;</w:t>
      </w:r>
    </w:p>
    <w:p w:rsidR="007D4C8D" w:rsidRPr="00EA41F3" w:rsidRDefault="007D4C8D" w:rsidP="00EA41F3">
      <w:pPr>
        <w:pStyle w:val="af"/>
        <w:ind w:firstLine="709"/>
        <w:jc w:val="both"/>
        <w:rPr>
          <w:sz w:val="28"/>
          <w:szCs w:val="28"/>
        </w:rPr>
      </w:pPr>
      <w:r w:rsidRPr="00EA41F3">
        <w:rPr>
          <w:sz w:val="28"/>
          <w:szCs w:val="28"/>
        </w:rPr>
        <w:t>- предоставление услуг парикма</w:t>
      </w:r>
      <w:r w:rsidR="00893E3A">
        <w:rPr>
          <w:sz w:val="28"/>
          <w:szCs w:val="28"/>
        </w:rPr>
        <w:t>херскими и салонами красоты - 100</w:t>
      </w:r>
      <w:r w:rsidRPr="00EA41F3">
        <w:rPr>
          <w:sz w:val="28"/>
          <w:szCs w:val="28"/>
        </w:rPr>
        <w:t>,0 тыс.</w:t>
      </w:r>
      <w:r w:rsidR="00E0482A">
        <w:rPr>
          <w:sz w:val="28"/>
          <w:szCs w:val="28"/>
        </w:rPr>
        <w:t xml:space="preserve"> </w:t>
      </w:r>
      <w:r w:rsidRPr="00EA41F3">
        <w:rPr>
          <w:sz w:val="28"/>
          <w:szCs w:val="28"/>
        </w:rPr>
        <w:t>руб.</w:t>
      </w:r>
    </w:p>
    <w:p w:rsidR="007D4C8D" w:rsidRPr="00EA41F3" w:rsidRDefault="007D4C8D" w:rsidP="00EA41F3">
      <w:pPr>
        <w:pStyle w:val="af"/>
        <w:ind w:firstLine="709"/>
        <w:jc w:val="both"/>
        <w:rPr>
          <w:sz w:val="28"/>
          <w:szCs w:val="28"/>
        </w:rPr>
      </w:pPr>
      <w:r w:rsidRPr="00EA41F3">
        <w:rPr>
          <w:sz w:val="28"/>
          <w:szCs w:val="28"/>
        </w:rPr>
        <w:t>10. Уполномоченный орган в срок не менее чем за 7 календарных дней до начала приема заявок на предоставление субсидий (грантов) субъектам малого предпринимательства  вновь зарегистрированным и действующих менее одного года размещает объявление о приеме документов на официальном сайте Питерского муниципального района  и в газете «Искра». Минимальный срок приема документов составляет 20 календарных дней.</w:t>
      </w:r>
    </w:p>
    <w:p w:rsidR="007D4C8D" w:rsidRPr="00EA41F3" w:rsidRDefault="007D4C8D" w:rsidP="00EA41F3">
      <w:pPr>
        <w:pStyle w:val="af"/>
        <w:ind w:firstLine="709"/>
        <w:jc w:val="both"/>
        <w:rPr>
          <w:bCs/>
          <w:sz w:val="28"/>
          <w:szCs w:val="28"/>
        </w:rPr>
      </w:pPr>
      <w:r w:rsidRPr="00EA41F3">
        <w:rPr>
          <w:bCs/>
          <w:sz w:val="28"/>
          <w:szCs w:val="28"/>
        </w:rPr>
        <w:t>11. Для получения гранта субъект малого предпринимательства (заявитель) представляет в уполномоченный орган следующие документы (далее - заявка):</w:t>
      </w:r>
    </w:p>
    <w:p w:rsidR="007D4C8D" w:rsidRPr="00EA41F3" w:rsidRDefault="007D4C8D" w:rsidP="00EA41F3">
      <w:pPr>
        <w:pStyle w:val="af"/>
        <w:ind w:firstLine="709"/>
        <w:jc w:val="both"/>
        <w:rPr>
          <w:sz w:val="28"/>
          <w:szCs w:val="28"/>
        </w:rPr>
      </w:pPr>
      <w:r w:rsidRPr="00EA41F3">
        <w:rPr>
          <w:sz w:val="28"/>
          <w:szCs w:val="28"/>
        </w:rPr>
        <w:t>а) реестр документов, представленных в заявке, по форме, установленной уполномоченным органом;</w:t>
      </w:r>
    </w:p>
    <w:p w:rsidR="007D4C8D" w:rsidRPr="00EA41F3" w:rsidRDefault="007D4C8D" w:rsidP="00EA41F3">
      <w:pPr>
        <w:pStyle w:val="af"/>
        <w:ind w:firstLine="709"/>
        <w:jc w:val="both"/>
        <w:rPr>
          <w:bCs/>
          <w:sz w:val="28"/>
          <w:szCs w:val="28"/>
        </w:rPr>
      </w:pPr>
      <w:r w:rsidRPr="00EA41F3">
        <w:rPr>
          <w:bCs/>
          <w:sz w:val="28"/>
          <w:szCs w:val="28"/>
        </w:rPr>
        <w:t xml:space="preserve">б) заявление на предоставление гранта по форме согласно </w:t>
      </w:r>
      <w:hyperlink r:id="rId11" w:history="1">
        <w:r w:rsidRPr="00EA41F3">
          <w:rPr>
            <w:bCs/>
            <w:sz w:val="28"/>
            <w:szCs w:val="28"/>
          </w:rPr>
          <w:t>приложениям N 1</w:t>
        </w:r>
      </w:hyperlink>
      <w:r w:rsidRPr="00EA41F3">
        <w:rPr>
          <w:bCs/>
          <w:sz w:val="28"/>
          <w:szCs w:val="28"/>
        </w:rPr>
        <w:t xml:space="preserve">, </w:t>
      </w:r>
      <w:hyperlink r:id="rId12" w:history="1">
        <w:r w:rsidRPr="00EA41F3">
          <w:rPr>
            <w:bCs/>
            <w:sz w:val="28"/>
            <w:szCs w:val="28"/>
          </w:rPr>
          <w:t>2</w:t>
        </w:r>
      </w:hyperlink>
      <w:r w:rsidRPr="00EA41F3">
        <w:rPr>
          <w:bCs/>
          <w:sz w:val="28"/>
          <w:szCs w:val="28"/>
        </w:rPr>
        <w:t xml:space="preserve"> к настоящему Положению;</w:t>
      </w:r>
    </w:p>
    <w:p w:rsidR="007D4C8D" w:rsidRPr="00EA41F3" w:rsidRDefault="007D4C8D" w:rsidP="00EA41F3">
      <w:pPr>
        <w:pStyle w:val="af"/>
        <w:ind w:firstLine="709"/>
        <w:jc w:val="both"/>
        <w:rPr>
          <w:bCs/>
          <w:sz w:val="28"/>
          <w:szCs w:val="28"/>
        </w:rPr>
      </w:pPr>
      <w:r w:rsidRPr="00EA41F3">
        <w:rPr>
          <w:bCs/>
          <w:sz w:val="28"/>
          <w:szCs w:val="28"/>
        </w:rPr>
        <w:t>в) для юридических лиц - копии учредительных документов и всех изменений к ним, копию свидетельства о государственной регистрации юридического лица, копию свидетельства о постановке на учет в налоговом органе, заверенные заявителем, копию документа, удостоверяющего личность (по каждому учредителю) (с предъявлением оригиналов указанных документов);</w:t>
      </w:r>
    </w:p>
    <w:p w:rsidR="007D4C8D" w:rsidRPr="00EA41F3" w:rsidRDefault="007D4C8D" w:rsidP="00EA41F3">
      <w:pPr>
        <w:pStyle w:val="af"/>
        <w:ind w:firstLine="709"/>
        <w:jc w:val="both"/>
        <w:rPr>
          <w:bCs/>
          <w:sz w:val="28"/>
          <w:szCs w:val="28"/>
        </w:rPr>
      </w:pPr>
      <w:r w:rsidRPr="00EA41F3">
        <w:rPr>
          <w:bCs/>
          <w:sz w:val="28"/>
          <w:szCs w:val="28"/>
        </w:rPr>
        <w:t xml:space="preserve">г) для индивидуальных предпринимателей - копию документа, удостоверяющего личность, копию свидетельства о государственной регистрации физического лица в качестве индивидуального предпринимателя, копию </w:t>
      </w:r>
      <w:r w:rsidRPr="00EA41F3">
        <w:rPr>
          <w:bCs/>
          <w:sz w:val="28"/>
          <w:szCs w:val="28"/>
        </w:rPr>
        <w:lastRenderedPageBreak/>
        <w:t>свидетельства о постановке на учет в налоговом органе, заверенные заявителем (с предъявлением оригиналов указанных документов);</w:t>
      </w:r>
    </w:p>
    <w:p w:rsidR="007D4C8D" w:rsidRPr="00EA41F3" w:rsidRDefault="007D4C8D" w:rsidP="00EA41F3">
      <w:pPr>
        <w:pStyle w:val="af"/>
        <w:ind w:firstLine="709"/>
        <w:jc w:val="both"/>
        <w:rPr>
          <w:bCs/>
          <w:sz w:val="28"/>
          <w:szCs w:val="28"/>
        </w:rPr>
      </w:pPr>
      <w:r w:rsidRPr="00EA41F3">
        <w:rPr>
          <w:bCs/>
          <w:sz w:val="28"/>
          <w:szCs w:val="28"/>
        </w:rPr>
        <w:t>д) копии документов, подтверждающих назначение на должность руководителя и главного бухгалтера, заверенные заявителем, при наличии соответствующих должностей;</w:t>
      </w:r>
    </w:p>
    <w:p w:rsidR="007D4C8D" w:rsidRPr="00EA41F3" w:rsidRDefault="007D4C8D" w:rsidP="00EA41F3">
      <w:pPr>
        <w:pStyle w:val="af"/>
        <w:ind w:firstLine="709"/>
        <w:jc w:val="both"/>
        <w:rPr>
          <w:sz w:val="28"/>
          <w:szCs w:val="28"/>
        </w:rPr>
      </w:pPr>
      <w:r w:rsidRPr="00EA41F3">
        <w:rPr>
          <w:sz w:val="28"/>
          <w:szCs w:val="28"/>
        </w:rPr>
        <w:t xml:space="preserve">е) копию документа (с предъявлением оригинала), подтверждающего получение индивидуальным предпринимателем или учредителем (учредителями) субъекта малого предпринимательства высшего образования (при наличии высшего образования); </w:t>
      </w:r>
    </w:p>
    <w:p w:rsidR="007D4C8D" w:rsidRPr="00EA41F3" w:rsidRDefault="007D4C8D" w:rsidP="00EA41F3">
      <w:pPr>
        <w:pStyle w:val="af"/>
        <w:ind w:firstLine="709"/>
        <w:jc w:val="both"/>
        <w:rPr>
          <w:sz w:val="28"/>
          <w:szCs w:val="28"/>
        </w:rPr>
      </w:pPr>
      <w:r w:rsidRPr="00EA41F3">
        <w:rPr>
          <w:sz w:val="28"/>
          <w:szCs w:val="28"/>
        </w:rPr>
        <w:t>ж) документ районного центра занятости населения, подтверждающий, что гражданин, являющийся учредителем субъекта малого предпринимательства (индивидуальным предпринимателем), до даты государственной регистрации имел статус безработного - если учредитель субъекта малого предпринимательства (индивидуальный предприниматель) был зарегистрированным безработным;</w:t>
      </w:r>
    </w:p>
    <w:p w:rsidR="007D4C8D" w:rsidRPr="00EA41F3" w:rsidRDefault="007D4C8D" w:rsidP="00EA41F3">
      <w:pPr>
        <w:pStyle w:val="af"/>
        <w:ind w:firstLine="709"/>
        <w:jc w:val="both"/>
        <w:rPr>
          <w:sz w:val="28"/>
          <w:szCs w:val="28"/>
        </w:rPr>
      </w:pPr>
      <w:r w:rsidRPr="00EA41F3">
        <w:rPr>
          <w:sz w:val="28"/>
          <w:szCs w:val="28"/>
        </w:rPr>
        <w:t>з) копию военного билета (с предъявлением оригинала) и справку из военкомата, подтверждающую, что гражданин, являющийся учредителем субъекта малого предпринимательства (индивидуальным предпринимателем), до даты государственной регистрации был военнослужащим, уволенным в запас в связи с сокращением Вооруженных Сил Российской Федерации - если учредитель субъекта малого предпринимательства (индивидуальный предприниматель) был военнослужащим, уволенным в запас в связи с сокращением Вооруженных Сил Российской Федерации;</w:t>
      </w:r>
    </w:p>
    <w:p w:rsidR="007D4C8D" w:rsidRPr="00EA41F3" w:rsidRDefault="007D4C8D" w:rsidP="00EA41F3">
      <w:pPr>
        <w:pStyle w:val="af"/>
        <w:ind w:firstLine="709"/>
        <w:jc w:val="both"/>
        <w:rPr>
          <w:bCs/>
          <w:sz w:val="28"/>
          <w:szCs w:val="28"/>
        </w:rPr>
      </w:pPr>
      <w:r w:rsidRPr="00EA41F3">
        <w:rPr>
          <w:bCs/>
          <w:sz w:val="28"/>
          <w:szCs w:val="28"/>
        </w:rPr>
        <w:t>и) справку на бланке заявителя, подписанную руководителем и главным бухгалтером (при наличии соответствующих должностей), с информацией:</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о средней численности работников заявителя за предшествующий календарный год (рассчитывается как сумма среднесписочной численности, совместителей и работников, выполнявших работы по договорам гражданско-правового характера, если деятельность осуществлялась в предшествующем году);</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об объемах выручки от реализации товаров (работ, услуг) за предшествующий год без учета налога на добавленную стоимость (если деятельность осуществлялась в предшествующем году);</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о доле физических и юридических лиц - учредителей заявителя в уставном капитале (</w:t>
      </w:r>
      <w:r w:rsidR="007D4C8D" w:rsidRPr="00EA41F3">
        <w:rPr>
          <w:sz w:val="28"/>
          <w:szCs w:val="28"/>
        </w:rPr>
        <w:t>при превышении доли юридических лиц 25 процентов необходимо представить документы, предусмотренные настоящим подпунктом, на каждого учредителя</w:t>
      </w:r>
      <w:r w:rsidR="007D4C8D" w:rsidRPr="00EA41F3">
        <w:rPr>
          <w:bCs/>
          <w:sz w:val="28"/>
          <w:szCs w:val="28"/>
        </w:rPr>
        <w:t>);</w:t>
      </w:r>
    </w:p>
    <w:p w:rsidR="007D4C8D" w:rsidRPr="00EA41F3" w:rsidRDefault="007D4C8D" w:rsidP="00EA41F3">
      <w:pPr>
        <w:pStyle w:val="af"/>
        <w:ind w:firstLine="709"/>
        <w:jc w:val="both"/>
        <w:rPr>
          <w:bCs/>
          <w:sz w:val="28"/>
          <w:szCs w:val="28"/>
        </w:rPr>
      </w:pPr>
      <w:r w:rsidRPr="00EA41F3">
        <w:rPr>
          <w:bCs/>
          <w:sz w:val="28"/>
          <w:szCs w:val="28"/>
        </w:rPr>
        <w:t>к) справку на бланке заявителя об отсутствии у заявителя в период приема заявок признаков, ограничивающих возможность предоставления субсидии в рамках реализации Программы:</w:t>
      </w:r>
    </w:p>
    <w:p w:rsidR="007D4C8D" w:rsidRPr="00EA41F3" w:rsidRDefault="007D4C8D" w:rsidP="00EA41F3">
      <w:pPr>
        <w:pStyle w:val="af"/>
        <w:ind w:firstLine="709"/>
        <w:jc w:val="both"/>
        <w:rPr>
          <w:bCs/>
          <w:sz w:val="28"/>
          <w:szCs w:val="28"/>
        </w:rPr>
      </w:pPr>
      <w:r w:rsidRPr="00EA41F3">
        <w:rPr>
          <w:bCs/>
          <w:sz w:val="28"/>
          <w:szCs w:val="28"/>
        </w:rPr>
        <w:t>для юридических лиц о том, что:</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юридическое лицо не находится в стадии реорганизации, ликвидации, несостоятельности (банкротства);</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на имущество юридического лица в установленном порядке не наложен арест или обращено взыскание;</w:t>
      </w:r>
    </w:p>
    <w:p w:rsidR="007D4C8D" w:rsidRPr="00EA41F3" w:rsidRDefault="003E115D" w:rsidP="00EA41F3">
      <w:pPr>
        <w:pStyle w:val="af"/>
        <w:ind w:firstLine="709"/>
        <w:jc w:val="both"/>
        <w:rPr>
          <w:bCs/>
          <w:sz w:val="28"/>
          <w:szCs w:val="28"/>
        </w:rPr>
      </w:pPr>
      <w:r>
        <w:rPr>
          <w:bCs/>
          <w:sz w:val="28"/>
          <w:szCs w:val="28"/>
        </w:rPr>
        <w:lastRenderedPageBreak/>
        <w:t xml:space="preserve">- </w:t>
      </w:r>
      <w:r w:rsidR="007D4C8D" w:rsidRPr="00EA41F3">
        <w:rPr>
          <w:bCs/>
          <w:sz w:val="28"/>
          <w:szCs w:val="28"/>
        </w:rPr>
        <w:t>для индивидуальных предпринимателей о том, что:</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индивидуальный предприниматель не находится в стадии несостоятельности (банкротства);</w:t>
      </w:r>
    </w:p>
    <w:p w:rsidR="007D4C8D" w:rsidRPr="00EA41F3" w:rsidRDefault="003E115D" w:rsidP="00EA41F3">
      <w:pPr>
        <w:pStyle w:val="af"/>
        <w:ind w:firstLine="709"/>
        <w:jc w:val="both"/>
        <w:rPr>
          <w:bCs/>
          <w:sz w:val="28"/>
          <w:szCs w:val="28"/>
        </w:rPr>
      </w:pPr>
      <w:r>
        <w:rPr>
          <w:bCs/>
          <w:sz w:val="28"/>
          <w:szCs w:val="28"/>
        </w:rPr>
        <w:t xml:space="preserve">- </w:t>
      </w:r>
      <w:r w:rsidR="007D4C8D" w:rsidRPr="00EA41F3">
        <w:rPr>
          <w:bCs/>
          <w:sz w:val="28"/>
          <w:szCs w:val="28"/>
        </w:rPr>
        <w:t>на имущество индивидуального предпринимателя в установленном порядке не наложен арест или обращено взыскание;</w:t>
      </w:r>
    </w:p>
    <w:p w:rsidR="007D4C8D" w:rsidRPr="00EA41F3" w:rsidRDefault="007D4C8D" w:rsidP="00EA41F3">
      <w:pPr>
        <w:pStyle w:val="af"/>
        <w:ind w:firstLine="709"/>
        <w:jc w:val="both"/>
        <w:rPr>
          <w:sz w:val="28"/>
          <w:szCs w:val="28"/>
        </w:rPr>
      </w:pPr>
      <w:r w:rsidRPr="00EA41F3">
        <w:rPr>
          <w:sz w:val="28"/>
          <w:szCs w:val="28"/>
        </w:rPr>
        <w:t xml:space="preserve">л) справку на бланке заявителя, подписанную руководителем и главным бухгалтером (при наличии соответствующей должности), об отсутствии ограничений на предоставление средств финансовой поддержки, установленных </w:t>
      </w:r>
      <w:hyperlink r:id="rId13" w:history="1">
        <w:r w:rsidRPr="00EA41F3">
          <w:rPr>
            <w:sz w:val="28"/>
            <w:szCs w:val="28"/>
          </w:rPr>
          <w:t>статьей 14</w:t>
        </w:r>
      </w:hyperlink>
      <w:r w:rsidRPr="00EA41F3">
        <w:rPr>
          <w:sz w:val="28"/>
          <w:szCs w:val="28"/>
        </w:rPr>
        <w:t xml:space="preserve"> Федерального закона "О развитии малого и среднего предпринимательства в Российской Федерации", о том, что заявитель:</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не является участником соглашений о разделе продукции;</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не осуществляет производство и реализацию подакцизных товаров;</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не осуществляет добычу и реализацию полезных ископаемых, за исключением полезных ископаемых, признанных общераспространенными;</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не имеет лицензий на виды деятельности, связанные с производством и оборотом этилового спирта, алкогольной и спиртосодержащей продукции. В случае получения данных лицензий обязуется проинформировать уполномоченный орган в течение 3 рабочих дней;</w:t>
      </w:r>
    </w:p>
    <w:p w:rsidR="007D4C8D" w:rsidRPr="00EA41F3" w:rsidRDefault="007D4C8D" w:rsidP="00EA41F3">
      <w:pPr>
        <w:pStyle w:val="af"/>
        <w:ind w:firstLine="709"/>
        <w:jc w:val="both"/>
        <w:rPr>
          <w:bCs/>
          <w:sz w:val="28"/>
          <w:szCs w:val="28"/>
        </w:rPr>
      </w:pPr>
      <w:r w:rsidRPr="00EA41F3">
        <w:rPr>
          <w:bCs/>
          <w:sz w:val="28"/>
          <w:szCs w:val="28"/>
        </w:rPr>
        <w:t>м) бизнес-проект по форме, установленной уполномоченным органом;</w:t>
      </w:r>
    </w:p>
    <w:p w:rsidR="007D4C8D" w:rsidRPr="00EA41F3" w:rsidRDefault="007D4C8D" w:rsidP="00EA41F3">
      <w:pPr>
        <w:pStyle w:val="af"/>
        <w:ind w:firstLine="709"/>
        <w:jc w:val="both"/>
        <w:rPr>
          <w:bCs/>
          <w:sz w:val="28"/>
          <w:szCs w:val="28"/>
        </w:rPr>
      </w:pPr>
      <w:r w:rsidRPr="00EA41F3">
        <w:rPr>
          <w:bCs/>
          <w:sz w:val="28"/>
          <w:szCs w:val="28"/>
        </w:rPr>
        <w:t>н) копии документов, подтверждающих вложение заявителем в реализацию бизнес-проекта собственных средств в размере, предусмотренном бизнес- проектом (копии выписок с расчетного счета и платежных поручений, заверенные банком; копии договоров (при их наличии), копии квитанций к приходно-кассовым ордерам, копии товарных и кассовых чеков, копии других документов, подтверждающих фактически осуществленные расходы, заверенные заявителем; или документы, подтверждающие наличие данной суммы на лицевом или расчетном счете заявителя (справку о состоянии лицевого счета или выписку с расчетного счета, заверенные банком, копию сберегательной книжки с предъявлением оригинала).</w:t>
      </w:r>
    </w:p>
    <w:p w:rsidR="007D4C8D" w:rsidRPr="00EA41F3" w:rsidRDefault="007D4C8D" w:rsidP="00EA41F3">
      <w:pPr>
        <w:pStyle w:val="af"/>
        <w:ind w:firstLine="709"/>
        <w:jc w:val="both"/>
        <w:rPr>
          <w:bCs/>
          <w:sz w:val="28"/>
          <w:szCs w:val="28"/>
        </w:rPr>
      </w:pPr>
      <w:r w:rsidRPr="00EA41F3">
        <w:rPr>
          <w:bCs/>
          <w:sz w:val="28"/>
          <w:szCs w:val="28"/>
        </w:rPr>
        <w:t>о) документы подтверждающие отношение организации или индивидуального предпринимателя  к социальному предпринимательству.</w:t>
      </w:r>
    </w:p>
    <w:p w:rsidR="007D4C8D" w:rsidRPr="00EA41F3" w:rsidRDefault="007D4C8D" w:rsidP="00EA41F3">
      <w:pPr>
        <w:pStyle w:val="af"/>
        <w:ind w:firstLine="709"/>
        <w:jc w:val="both"/>
        <w:rPr>
          <w:sz w:val="28"/>
          <w:szCs w:val="28"/>
        </w:rPr>
      </w:pPr>
      <w:r w:rsidRPr="00EA41F3">
        <w:rPr>
          <w:sz w:val="28"/>
          <w:szCs w:val="28"/>
        </w:rPr>
        <w:t>Документы, подтверждающие вложение заявителем в реализацию бизнес- проекта собственных средств в размере, предусмотренном бизнес- проектом, должны содержать сведения о заявителе.</w:t>
      </w:r>
    </w:p>
    <w:p w:rsidR="007D4C8D" w:rsidRPr="00EA41F3" w:rsidRDefault="007D4C8D" w:rsidP="00EA41F3">
      <w:pPr>
        <w:pStyle w:val="af"/>
        <w:ind w:firstLine="709"/>
        <w:jc w:val="both"/>
        <w:rPr>
          <w:sz w:val="28"/>
          <w:szCs w:val="28"/>
        </w:rPr>
      </w:pPr>
      <w:r w:rsidRPr="00EA41F3">
        <w:rPr>
          <w:iCs/>
          <w:sz w:val="28"/>
          <w:szCs w:val="28"/>
        </w:rPr>
        <w:t>12. Заявитель по собственной инициативе вправе представить в уполномоченный орган следующие документы:</w:t>
      </w:r>
      <w:r w:rsidRPr="00EA41F3">
        <w:rPr>
          <w:sz w:val="28"/>
          <w:szCs w:val="28"/>
        </w:rPr>
        <w:t xml:space="preserve"> </w:t>
      </w:r>
    </w:p>
    <w:p w:rsidR="007D4C8D" w:rsidRPr="00EA41F3" w:rsidRDefault="007D4C8D" w:rsidP="00EA41F3">
      <w:pPr>
        <w:pStyle w:val="af"/>
        <w:ind w:firstLine="709"/>
        <w:jc w:val="both"/>
        <w:rPr>
          <w:iCs/>
          <w:sz w:val="28"/>
          <w:szCs w:val="28"/>
        </w:rPr>
      </w:pPr>
      <w:r w:rsidRPr="00EA41F3">
        <w:rPr>
          <w:iCs/>
          <w:sz w:val="28"/>
          <w:szCs w:val="28"/>
        </w:rPr>
        <w:t xml:space="preserve">а) </w:t>
      </w:r>
      <w:r w:rsidRPr="00EA41F3">
        <w:rPr>
          <w:bCs/>
          <w:sz w:val="28"/>
          <w:szCs w:val="28"/>
        </w:rPr>
        <w:t xml:space="preserve">для юридических лиц - </w:t>
      </w:r>
      <w:r w:rsidRPr="00EA41F3">
        <w:rPr>
          <w:iCs/>
          <w:sz w:val="28"/>
          <w:szCs w:val="28"/>
        </w:rPr>
        <w:t>выписку из Единого государственного реестра юридических лиц, полученную не ранее 30 календарных дней до даты подачи заявки;</w:t>
      </w:r>
    </w:p>
    <w:p w:rsidR="007D4C8D" w:rsidRPr="00EA41F3" w:rsidRDefault="003E115D" w:rsidP="00EA41F3">
      <w:pPr>
        <w:pStyle w:val="af"/>
        <w:ind w:firstLine="709"/>
        <w:jc w:val="both"/>
        <w:rPr>
          <w:iCs/>
          <w:sz w:val="28"/>
          <w:szCs w:val="28"/>
        </w:rPr>
      </w:pPr>
      <w:r>
        <w:rPr>
          <w:bCs/>
          <w:sz w:val="28"/>
          <w:szCs w:val="28"/>
        </w:rPr>
        <w:t xml:space="preserve">- </w:t>
      </w:r>
      <w:r w:rsidR="007D4C8D" w:rsidRPr="00EA41F3">
        <w:rPr>
          <w:bCs/>
          <w:sz w:val="28"/>
          <w:szCs w:val="28"/>
        </w:rPr>
        <w:t xml:space="preserve">для индивидуальных предпринимателей - выписку из Единого государственного реестра индивидуальных предпринимателей, полученную не ранее 30 календарных дней </w:t>
      </w:r>
      <w:r w:rsidR="007D4C8D" w:rsidRPr="00EA41F3">
        <w:rPr>
          <w:iCs/>
          <w:sz w:val="28"/>
          <w:szCs w:val="28"/>
        </w:rPr>
        <w:t>до даты подачи заявки;</w:t>
      </w:r>
      <w:r w:rsidR="007D4C8D" w:rsidRPr="00EA41F3">
        <w:rPr>
          <w:bCs/>
          <w:sz w:val="28"/>
          <w:szCs w:val="28"/>
        </w:rPr>
        <w:t xml:space="preserve"> </w:t>
      </w:r>
    </w:p>
    <w:p w:rsidR="007D4C8D" w:rsidRPr="00EA41F3" w:rsidRDefault="007D4C8D" w:rsidP="00EA41F3">
      <w:pPr>
        <w:pStyle w:val="af"/>
        <w:ind w:firstLine="709"/>
        <w:jc w:val="both"/>
        <w:rPr>
          <w:sz w:val="28"/>
          <w:szCs w:val="28"/>
        </w:rPr>
      </w:pPr>
      <w:r w:rsidRPr="00EA41F3">
        <w:rPr>
          <w:iCs/>
          <w:sz w:val="28"/>
          <w:szCs w:val="28"/>
        </w:rPr>
        <w:t>б) д</w:t>
      </w:r>
      <w:r w:rsidRPr="00EA41F3">
        <w:rPr>
          <w:sz w:val="28"/>
          <w:szCs w:val="28"/>
        </w:rPr>
        <w:t>окумент налогового органа, содержащий сведения о наличии (отсутствии) задолженности по уплате налогов, сборов, пеней и штрафов</w:t>
      </w:r>
    </w:p>
    <w:p w:rsidR="007D4C8D" w:rsidRPr="00EA41F3" w:rsidRDefault="007D4C8D" w:rsidP="00EA41F3">
      <w:pPr>
        <w:pStyle w:val="af"/>
        <w:ind w:firstLine="709"/>
        <w:jc w:val="both"/>
        <w:rPr>
          <w:bCs/>
          <w:sz w:val="28"/>
          <w:szCs w:val="28"/>
        </w:rPr>
      </w:pPr>
      <w:r w:rsidRPr="00EA41F3">
        <w:rPr>
          <w:sz w:val="28"/>
          <w:szCs w:val="28"/>
        </w:rPr>
        <w:lastRenderedPageBreak/>
        <w:t>13. В случае непредставления заявителем документов, предусмотренных пунктом 12 настоящего Положения,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7D4C8D" w:rsidRPr="00EA41F3" w:rsidRDefault="007D4C8D" w:rsidP="00EA41F3">
      <w:pPr>
        <w:pStyle w:val="af"/>
        <w:ind w:firstLine="709"/>
        <w:jc w:val="both"/>
        <w:rPr>
          <w:bCs/>
          <w:sz w:val="28"/>
          <w:szCs w:val="28"/>
        </w:rPr>
      </w:pPr>
      <w:r w:rsidRPr="00EA41F3">
        <w:rPr>
          <w:bCs/>
          <w:sz w:val="28"/>
          <w:szCs w:val="28"/>
        </w:rPr>
        <w:t>14. Заявки представляются на бумажном носителе в папке. Страницы заявки должны быть пронумерованы. Представленные в составе заявки документы не возвращаются заявителю. Заявитель несет ответственность за достоверность сведений, представленных в заявке, в соответствии с законодательством.</w:t>
      </w:r>
    </w:p>
    <w:p w:rsidR="007D4C8D" w:rsidRPr="00EA41F3" w:rsidRDefault="007D4C8D" w:rsidP="00EA41F3">
      <w:pPr>
        <w:pStyle w:val="af"/>
        <w:ind w:firstLine="709"/>
        <w:jc w:val="both"/>
        <w:rPr>
          <w:bCs/>
          <w:sz w:val="28"/>
          <w:szCs w:val="28"/>
        </w:rPr>
      </w:pPr>
      <w:r w:rsidRPr="00EA41F3">
        <w:rPr>
          <w:sz w:val="28"/>
          <w:szCs w:val="28"/>
        </w:rPr>
        <w:t>15. Уполномоченный орган осуществляет регистрацию представленных заявок в той последовательности, в которой они поступили, в специальном журнале. Журнал должен быть прошнурован, пронумерован, скреплен  печатью уполномоченного органа.</w:t>
      </w:r>
    </w:p>
    <w:p w:rsidR="007D4C8D" w:rsidRPr="00EA41F3" w:rsidRDefault="007D4C8D" w:rsidP="00EA41F3">
      <w:pPr>
        <w:pStyle w:val="af"/>
        <w:ind w:firstLine="709"/>
        <w:jc w:val="both"/>
        <w:rPr>
          <w:sz w:val="28"/>
          <w:szCs w:val="28"/>
        </w:rPr>
      </w:pPr>
      <w:r w:rsidRPr="00EA41F3">
        <w:rPr>
          <w:bCs/>
          <w:sz w:val="28"/>
          <w:szCs w:val="28"/>
        </w:rPr>
        <w:t xml:space="preserve">16. Комплексную оценку документов </w:t>
      </w:r>
      <w:r w:rsidRPr="00EA41F3">
        <w:rPr>
          <w:sz w:val="28"/>
          <w:szCs w:val="28"/>
        </w:rPr>
        <w:t>представленных заявителями, претендующими на получение гранта,</w:t>
      </w:r>
      <w:r w:rsidRPr="00EA41F3">
        <w:rPr>
          <w:bCs/>
          <w:sz w:val="28"/>
          <w:szCs w:val="28"/>
        </w:rPr>
        <w:t xml:space="preserve"> и проверку их на соответствие условиям и критериям, установленным настоящим Положением,  осуществляет рабочая группа по вопросам поддержки субъектов малого и среднего предпринимательства (далее – рабочая группа),</w:t>
      </w:r>
      <w:r w:rsidRPr="00EA41F3">
        <w:rPr>
          <w:sz w:val="28"/>
          <w:szCs w:val="28"/>
        </w:rPr>
        <w:t xml:space="preserve"> состав которой формируется из представителей Питерской районной администрации и депутатов представительных органов власти района</w:t>
      </w:r>
      <w:r w:rsidRPr="00EA41F3">
        <w:rPr>
          <w:color w:val="FF0000"/>
          <w:sz w:val="28"/>
          <w:szCs w:val="28"/>
        </w:rPr>
        <w:t xml:space="preserve"> </w:t>
      </w:r>
      <w:r w:rsidRPr="00EA41F3">
        <w:rPr>
          <w:sz w:val="28"/>
          <w:szCs w:val="28"/>
        </w:rPr>
        <w:t xml:space="preserve">(по согласованию) с приглашением представителей министерства экономического развития и торговли области. </w:t>
      </w:r>
    </w:p>
    <w:p w:rsidR="007D4C8D" w:rsidRPr="00EA41F3" w:rsidRDefault="007D4C8D" w:rsidP="00EA41F3">
      <w:pPr>
        <w:pStyle w:val="af"/>
        <w:ind w:firstLine="709"/>
        <w:jc w:val="both"/>
        <w:rPr>
          <w:bCs/>
          <w:sz w:val="28"/>
          <w:szCs w:val="28"/>
        </w:rPr>
      </w:pPr>
      <w:r w:rsidRPr="00EA41F3">
        <w:rPr>
          <w:bCs/>
          <w:sz w:val="28"/>
          <w:szCs w:val="28"/>
        </w:rPr>
        <w:t>17. Заявки рассматриваются рабочей группой в срок до 20 календарных дней со дня окончания приема заявок.</w:t>
      </w:r>
    </w:p>
    <w:p w:rsidR="007D4C8D" w:rsidRPr="00EA41F3" w:rsidRDefault="007D4C8D" w:rsidP="00EA41F3">
      <w:pPr>
        <w:pStyle w:val="af"/>
        <w:ind w:firstLine="709"/>
        <w:jc w:val="both"/>
        <w:rPr>
          <w:rFonts w:eastAsiaTheme="minorHAnsi"/>
          <w:sz w:val="28"/>
          <w:szCs w:val="28"/>
          <w:lang w:eastAsia="en-US"/>
        </w:rPr>
      </w:pPr>
      <w:r w:rsidRPr="00EA41F3">
        <w:rPr>
          <w:bCs/>
          <w:sz w:val="28"/>
          <w:szCs w:val="28"/>
        </w:rPr>
        <w:t xml:space="preserve">18. Бизнес-проекты заявителей оцениваются рабочей группой </w:t>
      </w:r>
      <w:r w:rsidRPr="00EA41F3">
        <w:rPr>
          <w:sz w:val="28"/>
          <w:szCs w:val="28"/>
        </w:rPr>
        <w:t xml:space="preserve">по балльной шкале по следующим </w:t>
      </w:r>
      <w:hyperlink r:id="rId14" w:history="1">
        <w:r w:rsidRPr="00EA41F3">
          <w:rPr>
            <w:sz w:val="28"/>
            <w:szCs w:val="28"/>
          </w:rPr>
          <w:t>критериям</w:t>
        </w:r>
      </w:hyperlink>
      <w:r w:rsidRPr="00EA41F3">
        <w:rPr>
          <w:sz w:val="28"/>
          <w:szCs w:val="28"/>
        </w:rPr>
        <w:t xml:space="preserve">: </w:t>
      </w:r>
    </w:p>
    <w:p w:rsidR="007D4C8D" w:rsidRPr="00EA41F3" w:rsidRDefault="007D4C8D" w:rsidP="00EA41F3">
      <w:pPr>
        <w:pStyle w:val="af"/>
        <w:ind w:firstLine="709"/>
        <w:jc w:val="both"/>
        <w:rPr>
          <w:bCs/>
          <w:sz w:val="28"/>
          <w:szCs w:val="28"/>
        </w:rPr>
      </w:pPr>
      <w:r w:rsidRPr="00EA41F3">
        <w:rPr>
          <w:sz w:val="28"/>
          <w:szCs w:val="28"/>
        </w:rPr>
        <w:t>а) сфера деятельности заявителя:</w:t>
      </w:r>
    </w:p>
    <w:p w:rsidR="007D4C8D" w:rsidRPr="00EA41F3" w:rsidRDefault="003E115D" w:rsidP="00EA41F3">
      <w:pPr>
        <w:pStyle w:val="af"/>
        <w:ind w:firstLine="709"/>
        <w:jc w:val="both"/>
        <w:rPr>
          <w:bCs/>
          <w:sz w:val="28"/>
          <w:szCs w:val="28"/>
        </w:rPr>
      </w:pPr>
      <w:r>
        <w:rPr>
          <w:sz w:val="28"/>
          <w:szCs w:val="28"/>
        </w:rPr>
        <w:t xml:space="preserve">-  </w:t>
      </w:r>
      <w:r w:rsidR="007D4C8D" w:rsidRPr="00EA41F3">
        <w:rPr>
          <w:sz w:val="28"/>
          <w:szCs w:val="28"/>
        </w:rPr>
        <w:t>животноводство – 40 баллов;</w:t>
      </w:r>
    </w:p>
    <w:p w:rsidR="007D4C8D" w:rsidRPr="00EA41F3" w:rsidRDefault="003E115D" w:rsidP="00EA41F3">
      <w:pPr>
        <w:pStyle w:val="af"/>
        <w:ind w:firstLine="709"/>
        <w:jc w:val="both"/>
        <w:rPr>
          <w:rFonts w:eastAsiaTheme="minorHAnsi"/>
          <w:sz w:val="28"/>
          <w:szCs w:val="28"/>
          <w:lang w:eastAsia="en-US"/>
        </w:rPr>
      </w:pPr>
      <w:r>
        <w:rPr>
          <w:sz w:val="28"/>
          <w:szCs w:val="28"/>
          <w:lang w:eastAsia="en-US"/>
        </w:rPr>
        <w:t xml:space="preserve">- </w:t>
      </w:r>
      <w:r w:rsidR="007D4C8D" w:rsidRPr="00EA41F3">
        <w:rPr>
          <w:sz w:val="28"/>
          <w:szCs w:val="28"/>
          <w:lang w:eastAsia="en-US"/>
        </w:rPr>
        <w:t>предоставление услуг по убою крупного рогатого скота, свиней, овец, коз,   животных семейства лошадиных и других животных на скотобойнях</w:t>
      </w:r>
      <w:r w:rsidR="007D4C8D" w:rsidRPr="00EA41F3">
        <w:rPr>
          <w:rFonts w:eastAsiaTheme="minorHAnsi"/>
          <w:sz w:val="28"/>
          <w:szCs w:val="28"/>
          <w:lang w:eastAsia="en-US"/>
        </w:rPr>
        <w:t xml:space="preserve"> </w:t>
      </w:r>
      <w:r w:rsidR="007D4C8D" w:rsidRPr="00EA41F3">
        <w:rPr>
          <w:sz w:val="28"/>
          <w:szCs w:val="28"/>
        </w:rPr>
        <w:t>- 40 баллов</w:t>
      </w:r>
      <w:r w:rsidR="00EA41F3">
        <w:rPr>
          <w:sz w:val="28"/>
          <w:szCs w:val="28"/>
        </w:rPr>
        <w:t>;</w:t>
      </w:r>
    </w:p>
    <w:p w:rsidR="00EA41F3" w:rsidRDefault="003E115D" w:rsidP="00EA41F3">
      <w:pPr>
        <w:pStyle w:val="af"/>
        <w:ind w:firstLine="709"/>
        <w:jc w:val="both"/>
        <w:rPr>
          <w:rFonts w:eastAsiaTheme="minorHAnsi"/>
          <w:sz w:val="28"/>
          <w:szCs w:val="28"/>
          <w:lang w:eastAsia="en-US"/>
        </w:rPr>
      </w:pPr>
      <w:r>
        <w:rPr>
          <w:rStyle w:val="af0"/>
          <w:b w:val="0"/>
          <w:sz w:val="28"/>
          <w:szCs w:val="28"/>
        </w:rPr>
        <w:t xml:space="preserve">- </w:t>
      </w:r>
      <w:r w:rsidR="007D4C8D" w:rsidRPr="00EA41F3">
        <w:rPr>
          <w:rStyle w:val="af0"/>
          <w:b w:val="0"/>
          <w:sz w:val="28"/>
          <w:szCs w:val="28"/>
        </w:rPr>
        <w:t>производство готовых металлических изделий</w:t>
      </w:r>
      <w:r w:rsidR="007D4C8D" w:rsidRPr="00EA41F3">
        <w:rPr>
          <w:rFonts w:eastAsiaTheme="minorHAnsi"/>
          <w:sz w:val="28"/>
          <w:szCs w:val="28"/>
          <w:lang w:eastAsia="en-US"/>
        </w:rPr>
        <w:t xml:space="preserve"> – 50 баллов</w:t>
      </w:r>
      <w:r w:rsidR="00EA41F3">
        <w:rPr>
          <w:rFonts w:eastAsiaTheme="minorHAnsi"/>
          <w:sz w:val="28"/>
          <w:szCs w:val="28"/>
          <w:lang w:eastAsia="en-US"/>
        </w:rPr>
        <w:t>;</w:t>
      </w:r>
    </w:p>
    <w:p w:rsidR="007D4C8D" w:rsidRPr="00EA41F3" w:rsidRDefault="003E115D" w:rsidP="00EA41F3">
      <w:pPr>
        <w:pStyle w:val="af"/>
        <w:ind w:firstLine="709"/>
        <w:jc w:val="both"/>
        <w:rPr>
          <w:rFonts w:eastAsiaTheme="minorHAnsi"/>
          <w:sz w:val="28"/>
          <w:szCs w:val="28"/>
          <w:lang w:eastAsia="en-US"/>
        </w:rPr>
      </w:pPr>
      <w:r>
        <w:rPr>
          <w:sz w:val="28"/>
          <w:szCs w:val="28"/>
        </w:rPr>
        <w:t xml:space="preserve">- </w:t>
      </w:r>
      <w:r w:rsidR="007D4C8D" w:rsidRPr="00EA41F3">
        <w:rPr>
          <w:sz w:val="28"/>
          <w:szCs w:val="28"/>
        </w:rPr>
        <w:t>деятельность по организации отдыха и развлечений, культуры и спорта-50 баллов;</w:t>
      </w:r>
    </w:p>
    <w:p w:rsidR="007D4C8D" w:rsidRPr="00EA41F3" w:rsidRDefault="003E115D" w:rsidP="00EA41F3">
      <w:pPr>
        <w:pStyle w:val="af"/>
        <w:ind w:firstLine="709"/>
        <w:jc w:val="both"/>
        <w:rPr>
          <w:rFonts w:eastAsiaTheme="minorHAnsi"/>
          <w:sz w:val="28"/>
          <w:szCs w:val="28"/>
          <w:lang w:eastAsia="en-US"/>
        </w:rPr>
      </w:pPr>
      <w:r>
        <w:rPr>
          <w:sz w:val="28"/>
          <w:szCs w:val="28"/>
        </w:rPr>
        <w:t xml:space="preserve">- </w:t>
      </w:r>
      <w:r w:rsidR="007D4C8D" w:rsidRPr="00EA41F3">
        <w:rPr>
          <w:sz w:val="28"/>
          <w:szCs w:val="28"/>
        </w:rPr>
        <w:t>предоставление услуг парикмахерскими и салонами красоты– 50 баллов;</w:t>
      </w:r>
    </w:p>
    <w:p w:rsidR="007D4C8D" w:rsidRPr="00EA41F3" w:rsidRDefault="007D4C8D" w:rsidP="00EA41F3">
      <w:pPr>
        <w:pStyle w:val="af"/>
        <w:ind w:firstLine="709"/>
        <w:jc w:val="both"/>
        <w:rPr>
          <w:sz w:val="28"/>
          <w:szCs w:val="28"/>
        </w:rPr>
      </w:pPr>
      <w:r w:rsidRPr="00EA41F3">
        <w:rPr>
          <w:sz w:val="28"/>
          <w:szCs w:val="28"/>
        </w:rPr>
        <w:t>б) отношение к приоритетной целевой группе получателей субсидии в соответствии с пунктом 7 настоящего Положения: относится к приоритетной группе</w:t>
      </w:r>
      <w:r w:rsidR="003E115D">
        <w:rPr>
          <w:sz w:val="28"/>
          <w:szCs w:val="28"/>
        </w:rPr>
        <w:t xml:space="preserve"> </w:t>
      </w:r>
      <w:r w:rsidRPr="00EA41F3">
        <w:rPr>
          <w:sz w:val="28"/>
          <w:szCs w:val="28"/>
        </w:rPr>
        <w:t xml:space="preserve"> – 20 баллов; не относится – 0 баллов; </w:t>
      </w:r>
    </w:p>
    <w:p w:rsidR="007D4C8D" w:rsidRPr="00EA41F3" w:rsidRDefault="007D4C8D" w:rsidP="00EA41F3">
      <w:pPr>
        <w:pStyle w:val="af"/>
        <w:ind w:firstLine="709"/>
        <w:jc w:val="both"/>
        <w:rPr>
          <w:sz w:val="28"/>
          <w:szCs w:val="28"/>
        </w:rPr>
      </w:pPr>
      <w:r w:rsidRPr="00EA41F3">
        <w:rPr>
          <w:sz w:val="28"/>
          <w:szCs w:val="28"/>
        </w:rPr>
        <w:t>в) объем вложения собственных средств в реализацию бизнес- проекта: свыше 25%  от размера гранта - 10 баллов, свыше 15% от размера гранта - 5 баллов, 15% от размера гранта - 0 баллов.</w:t>
      </w:r>
    </w:p>
    <w:p w:rsidR="007D4C8D" w:rsidRPr="00EA41F3" w:rsidRDefault="007D4C8D" w:rsidP="00EA41F3">
      <w:pPr>
        <w:pStyle w:val="af"/>
        <w:ind w:firstLine="709"/>
        <w:jc w:val="both"/>
        <w:rPr>
          <w:sz w:val="28"/>
          <w:szCs w:val="28"/>
        </w:rPr>
      </w:pPr>
      <w:r w:rsidRPr="00EA41F3">
        <w:rPr>
          <w:sz w:val="28"/>
          <w:szCs w:val="28"/>
        </w:rPr>
        <w:t>г) создание новых рабочих мест в году получения средств господдержки: 10 и более – 10 баллов, от 5 до 10 – 7 баллов, от 1 до 5 – 5 баллов, не создаются новые рабочие места – 0 баллов.</w:t>
      </w:r>
    </w:p>
    <w:p w:rsidR="007D4C8D" w:rsidRPr="00EA41F3" w:rsidRDefault="007D4C8D" w:rsidP="00EA41F3">
      <w:pPr>
        <w:pStyle w:val="af"/>
        <w:ind w:firstLine="709"/>
        <w:jc w:val="both"/>
        <w:rPr>
          <w:sz w:val="28"/>
          <w:szCs w:val="28"/>
        </w:rPr>
      </w:pPr>
      <w:r w:rsidRPr="00EA41F3">
        <w:rPr>
          <w:sz w:val="28"/>
          <w:szCs w:val="28"/>
        </w:rPr>
        <w:t xml:space="preserve">19. По результатам проведения оценки заявок рабочей группой осуществляется присвоение каждому участнику отбора заявок суммарной количественной оценки по всем показателям критериев оценки заявок, указанным </w:t>
      </w:r>
      <w:r w:rsidRPr="00EA41F3">
        <w:rPr>
          <w:sz w:val="28"/>
          <w:szCs w:val="28"/>
        </w:rPr>
        <w:lastRenderedPageBreak/>
        <w:t>в пункте 18 настоящего Положения, ранжирование участников отбора заявок с указанием очередности номеров в соответствии с наибольшим количеством набранных баллов.</w:t>
      </w:r>
    </w:p>
    <w:p w:rsidR="007D4C8D" w:rsidRPr="00EA41F3" w:rsidRDefault="007D4C8D" w:rsidP="00EA41F3">
      <w:pPr>
        <w:pStyle w:val="af"/>
        <w:ind w:firstLine="709"/>
        <w:jc w:val="both"/>
        <w:rPr>
          <w:sz w:val="28"/>
          <w:szCs w:val="28"/>
        </w:rPr>
      </w:pPr>
      <w:r w:rsidRPr="00EA41F3">
        <w:rPr>
          <w:sz w:val="28"/>
          <w:szCs w:val="28"/>
        </w:rPr>
        <w:t>20. При вынесении рекомендации о предоставлении субсидии рабочая группа  руководствуется суммарной количественной оценкой, присвоенной участнику отбора заявок. В случае равного количества баллов - очередностью подачи заявок в соответствии с их регистрацией в хронологическом порядке согласно пункту 15 настоящего Положения.</w:t>
      </w:r>
    </w:p>
    <w:p w:rsidR="007D4C8D" w:rsidRPr="00EA41F3" w:rsidRDefault="007D4C8D" w:rsidP="00EA41F3">
      <w:pPr>
        <w:pStyle w:val="af"/>
        <w:ind w:firstLine="709"/>
        <w:jc w:val="both"/>
        <w:rPr>
          <w:bCs/>
          <w:sz w:val="28"/>
          <w:szCs w:val="28"/>
        </w:rPr>
      </w:pPr>
      <w:r w:rsidRPr="00EA41F3">
        <w:rPr>
          <w:bCs/>
          <w:sz w:val="28"/>
          <w:szCs w:val="28"/>
        </w:rPr>
        <w:t xml:space="preserve">21. Заявитель получает отказ в предоставлении гранта в случаях, установленных </w:t>
      </w:r>
      <w:hyperlink r:id="rId15" w:history="1">
        <w:r w:rsidRPr="00EA41F3">
          <w:rPr>
            <w:bCs/>
            <w:sz w:val="28"/>
            <w:szCs w:val="28"/>
          </w:rPr>
          <w:t>частью 5 статьи 14</w:t>
        </w:r>
      </w:hyperlink>
      <w:r w:rsidRPr="00EA41F3">
        <w:rPr>
          <w:bCs/>
          <w:sz w:val="28"/>
          <w:szCs w:val="28"/>
        </w:rPr>
        <w:t xml:space="preserve"> Федерального закона "О развитии малого и среднего предпринимательства в Российской Федерации":</w:t>
      </w:r>
    </w:p>
    <w:p w:rsidR="007D4C8D" w:rsidRPr="00EA41F3" w:rsidRDefault="007D4C8D" w:rsidP="00EA41F3">
      <w:pPr>
        <w:pStyle w:val="af"/>
        <w:ind w:firstLine="709"/>
        <w:jc w:val="both"/>
        <w:rPr>
          <w:sz w:val="28"/>
          <w:szCs w:val="28"/>
        </w:rPr>
      </w:pPr>
      <w:r w:rsidRPr="00EA41F3">
        <w:rPr>
          <w:sz w:val="28"/>
          <w:szCs w:val="28"/>
        </w:rPr>
        <w:t>1) не представлены документы, определенные муниципальными программами развития малого и среднего предпринимательства, или представлены недостоверные сведения и документы;</w:t>
      </w:r>
    </w:p>
    <w:p w:rsidR="007D4C8D" w:rsidRPr="00EA41F3" w:rsidRDefault="007D4C8D" w:rsidP="00EA41F3">
      <w:pPr>
        <w:pStyle w:val="af"/>
        <w:ind w:firstLine="709"/>
        <w:jc w:val="both"/>
        <w:rPr>
          <w:sz w:val="28"/>
          <w:szCs w:val="28"/>
        </w:rPr>
      </w:pPr>
      <w:r w:rsidRPr="00EA41F3">
        <w:rPr>
          <w:sz w:val="28"/>
          <w:szCs w:val="28"/>
        </w:rPr>
        <w:t>2) не выполнены условия оказания поддержки;</w:t>
      </w:r>
    </w:p>
    <w:p w:rsidR="007D4C8D" w:rsidRPr="00EA41F3" w:rsidRDefault="007D4C8D" w:rsidP="00EA41F3">
      <w:pPr>
        <w:pStyle w:val="af"/>
        <w:ind w:firstLine="709"/>
        <w:jc w:val="both"/>
        <w:rPr>
          <w:sz w:val="28"/>
          <w:szCs w:val="28"/>
        </w:rPr>
      </w:pPr>
      <w:r w:rsidRPr="00EA41F3">
        <w:rPr>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22588" w:rsidRDefault="007D4C8D" w:rsidP="00C22588">
      <w:pPr>
        <w:pStyle w:val="af"/>
        <w:ind w:firstLine="709"/>
        <w:jc w:val="both"/>
        <w:rPr>
          <w:sz w:val="28"/>
          <w:szCs w:val="28"/>
        </w:rPr>
      </w:pPr>
      <w:r w:rsidRPr="00EA41F3">
        <w:rPr>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2588" w:rsidRPr="00C22588" w:rsidRDefault="00C22588" w:rsidP="00C22588">
      <w:pPr>
        <w:pStyle w:val="af"/>
        <w:ind w:firstLine="709"/>
        <w:jc w:val="both"/>
        <w:rPr>
          <w:sz w:val="28"/>
          <w:szCs w:val="28"/>
        </w:rPr>
      </w:pPr>
      <w:r w:rsidRPr="00C22588">
        <w:rPr>
          <w:sz w:val="28"/>
          <w:szCs w:val="28"/>
        </w:rPr>
        <w:t>5) недостоверность представленной получателем субсидии информации;</w:t>
      </w:r>
    </w:p>
    <w:p w:rsidR="007D4C8D" w:rsidRPr="00EA41F3" w:rsidRDefault="007D4C8D" w:rsidP="00EA41F3">
      <w:pPr>
        <w:pStyle w:val="af"/>
        <w:ind w:firstLine="709"/>
        <w:jc w:val="both"/>
        <w:rPr>
          <w:sz w:val="28"/>
          <w:szCs w:val="28"/>
        </w:rPr>
      </w:pPr>
      <w:r w:rsidRPr="00EA41F3">
        <w:rPr>
          <w:bCs/>
          <w:sz w:val="28"/>
          <w:szCs w:val="28"/>
        </w:rPr>
        <w:t xml:space="preserve"> </w:t>
      </w:r>
      <w:r w:rsidRPr="00EA41F3">
        <w:rPr>
          <w:sz w:val="28"/>
          <w:szCs w:val="28"/>
        </w:rPr>
        <w:t xml:space="preserve">22. Рабочая группа на основании рейтингов заявителей в пределах лимитов бюджетных обязательств, доведенных уполномоченному органу на цели предоставления гранта, формирует перечень субъектов малого предпринимательства - получателей гранта и определяет размеры выделяемых им грантов в соответствии с заявленной стоимостью бизнес- проекта, но не более  максимального размера гранта, установленного пунктом 9 настоящего Положения. </w:t>
      </w:r>
    </w:p>
    <w:p w:rsidR="007D4C8D" w:rsidRPr="00EA41F3" w:rsidRDefault="007D4C8D" w:rsidP="00EA41F3">
      <w:pPr>
        <w:pStyle w:val="af"/>
        <w:ind w:firstLine="709"/>
        <w:jc w:val="both"/>
        <w:rPr>
          <w:sz w:val="28"/>
          <w:szCs w:val="28"/>
        </w:rPr>
      </w:pPr>
      <w:r w:rsidRPr="00EA41F3">
        <w:rPr>
          <w:sz w:val="28"/>
          <w:szCs w:val="28"/>
        </w:rPr>
        <w:t>Протокол заседания рабочей группы с перечнем субъектов малого предпринимательства - получателей гранта в течение 5 рабочих дней со дня проведения заседания рабочей группы вносится в уполномоченный орган.</w:t>
      </w:r>
    </w:p>
    <w:p w:rsidR="007D4C8D" w:rsidRPr="00EA41F3" w:rsidRDefault="007D4C8D" w:rsidP="00EA41F3">
      <w:pPr>
        <w:pStyle w:val="af"/>
        <w:ind w:firstLine="709"/>
        <w:jc w:val="both"/>
        <w:rPr>
          <w:sz w:val="28"/>
          <w:szCs w:val="28"/>
        </w:rPr>
      </w:pPr>
      <w:r w:rsidRPr="00EA41F3">
        <w:rPr>
          <w:sz w:val="28"/>
          <w:szCs w:val="28"/>
        </w:rPr>
        <w:t>Перечень субъектов малого предпринимательства - получателей гранта утверждается постановлением  администрации Питерского муниципального района  в течение 3 рабочих дней со дня подписания протокола.</w:t>
      </w:r>
    </w:p>
    <w:p w:rsidR="007D4C8D" w:rsidRPr="00EA41F3" w:rsidRDefault="007D4C8D" w:rsidP="00EA41F3">
      <w:pPr>
        <w:pStyle w:val="af"/>
        <w:ind w:firstLine="709"/>
        <w:jc w:val="both"/>
        <w:rPr>
          <w:sz w:val="28"/>
          <w:szCs w:val="28"/>
        </w:rPr>
      </w:pPr>
      <w:r w:rsidRPr="00EA41F3">
        <w:rPr>
          <w:sz w:val="28"/>
          <w:szCs w:val="28"/>
        </w:rPr>
        <w:t>23. Уполномоченный орган в течение 5 календарных дней со дня принятия постановления  направляет заявителю письменное уведомление о принятом решении.</w:t>
      </w:r>
    </w:p>
    <w:p w:rsidR="00096C07" w:rsidRPr="00096C07" w:rsidRDefault="007D4C8D" w:rsidP="00096C07">
      <w:pPr>
        <w:pStyle w:val="ConsPlusNormal"/>
        <w:spacing w:before="200"/>
        <w:ind w:firstLine="540"/>
        <w:jc w:val="both"/>
        <w:rPr>
          <w:rFonts w:ascii="Times New Roman" w:hAnsi="Times New Roman" w:cs="Times New Roman"/>
          <w:sz w:val="28"/>
          <w:szCs w:val="28"/>
        </w:rPr>
      </w:pPr>
      <w:r w:rsidRPr="00096C07">
        <w:rPr>
          <w:rFonts w:ascii="Times New Roman" w:hAnsi="Times New Roman" w:cs="Times New Roman"/>
          <w:sz w:val="28"/>
          <w:szCs w:val="28"/>
        </w:rPr>
        <w:t xml:space="preserve">24. Уполномоченный орган в течение 30 рабочих дней со дня принятия постановления  подписывает с получателем </w:t>
      </w:r>
      <w:r w:rsidR="00096C07">
        <w:rPr>
          <w:rFonts w:ascii="Times New Roman" w:hAnsi="Times New Roman" w:cs="Times New Roman"/>
          <w:sz w:val="28"/>
          <w:szCs w:val="28"/>
        </w:rPr>
        <w:t xml:space="preserve"> соглашение (договор</w:t>
      </w:r>
      <w:r w:rsidR="00096C07" w:rsidRPr="00096C07">
        <w:rPr>
          <w:rFonts w:ascii="Times New Roman" w:hAnsi="Times New Roman" w:cs="Times New Roman"/>
          <w:sz w:val="28"/>
          <w:szCs w:val="28"/>
        </w:rPr>
        <w:t xml:space="preserve">) о предоставлении субсидии из соответствующего бюджета бюджетной системы Российской Федерации в соответствии с типовой формой,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w:t>
      </w:r>
      <w:r w:rsidR="00096C07" w:rsidRPr="00096C07">
        <w:rPr>
          <w:rFonts w:ascii="Times New Roman" w:hAnsi="Times New Roman" w:cs="Times New Roman"/>
          <w:sz w:val="28"/>
          <w:szCs w:val="28"/>
        </w:rPr>
        <w:lastRenderedPageBreak/>
        <w:t>соответствующего вид</w:t>
      </w:r>
      <w:r w:rsidR="00096C07">
        <w:rPr>
          <w:rFonts w:ascii="Times New Roman" w:hAnsi="Times New Roman" w:cs="Times New Roman"/>
          <w:sz w:val="28"/>
          <w:szCs w:val="28"/>
        </w:rPr>
        <w:t xml:space="preserve">а субсидии (далее - соглашение), при условии </w:t>
      </w:r>
      <w:r w:rsidR="00FC574F">
        <w:rPr>
          <w:rFonts w:ascii="Times New Roman" w:hAnsi="Times New Roman" w:cs="Times New Roman"/>
          <w:sz w:val="28"/>
          <w:szCs w:val="28"/>
        </w:rPr>
        <w:t>представления получателем:</w:t>
      </w:r>
    </w:p>
    <w:p w:rsidR="007D4C8D" w:rsidRPr="00EA41F3" w:rsidRDefault="007D4C8D" w:rsidP="00EA41F3">
      <w:pPr>
        <w:pStyle w:val="af"/>
        <w:ind w:firstLine="709"/>
        <w:jc w:val="both"/>
        <w:rPr>
          <w:sz w:val="28"/>
          <w:szCs w:val="28"/>
        </w:rPr>
      </w:pPr>
      <w:r w:rsidRPr="00EA41F3">
        <w:rPr>
          <w:sz w:val="28"/>
          <w:szCs w:val="28"/>
        </w:rPr>
        <w:t>а) финансовых документов, подтверждающих целевое расходование собственных средств в размере, предусмотренном бизнес- проектом;</w:t>
      </w:r>
    </w:p>
    <w:p w:rsidR="007D4C8D" w:rsidRPr="00EA41F3" w:rsidRDefault="007D4C8D" w:rsidP="00EA41F3">
      <w:pPr>
        <w:pStyle w:val="af"/>
        <w:ind w:firstLine="709"/>
        <w:jc w:val="both"/>
        <w:rPr>
          <w:sz w:val="28"/>
          <w:szCs w:val="28"/>
        </w:rPr>
      </w:pPr>
      <w:r w:rsidRPr="00EA41F3">
        <w:rPr>
          <w:sz w:val="28"/>
          <w:szCs w:val="28"/>
        </w:rPr>
        <w:t>б) сертификата, подтверждающего прохождение получателем (индивидуальным предпринимателем или руководителем юридического лица) краткосрочных курсов обучения основам ведения предпринимательской деятельности, в случае отсутствия в составе заявки документов, предусмотренных подпунктом е) пункта 11 настоящего Порядка. Сертификат не представляется получателями, имеющими высшее экономическое (юридическое) образование.</w:t>
      </w:r>
    </w:p>
    <w:p w:rsidR="007D4C8D" w:rsidRDefault="007D4C8D" w:rsidP="00EA41F3">
      <w:pPr>
        <w:pStyle w:val="af"/>
        <w:ind w:firstLine="709"/>
        <w:jc w:val="both"/>
        <w:rPr>
          <w:sz w:val="28"/>
          <w:szCs w:val="28"/>
        </w:rPr>
      </w:pPr>
      <w:r w:rsidRPr="00EA41F3">
        <w:rPr>
          <w:sz w:val="28"/>
          <w:szCs w:val="28"/>
        </w:rPr>
        <w:t>25. Предоставление гранта получателю осуществляется в соответствии со сводной бюджетной росписью расходов местного бюджета Питерского муниципального района в пределах лимитов бюджетных обязательств, доведенных уполномоченному органу на соответствующий финансовый год.</w:t>
      </w:r>
    </w:p>
    <w:p w:rsidR="00583A5B" w:rsidRDefault="00092BA3" w:rsidP="00EA41F3">
      <w:pPr>
        <w:pStyle w:val="af"/>
        <w:ind w:firstLine="709"/>
        <w:jc w:val="both"/>
        <w:rPr>
          <w:sz w:val="28"/>
          <w:szCs w:val="28"/>
        </w:rPr>
      </w:pPr>
      <w:r>
        <w:rPr>
          <w:sz w:val="28"/>
          <w:szCs w:val="28"/>
        </w:rPr>
        <w:t>26.С</w:t>
      </w:r>
      <w:r w:rsidRPr="00092BA3">
        <w:rPr>
          <w:sz w:val="28"/>
          <w:szCs w:val="28"/>
        </w:rPr>
        <w:t>роки (периодичность) перечисления субсидии</w:t>
      </w:r>
      <w:r>
        <w:rPr>
          <w:sz w:val="28"/>
          <w:szCs w:val="28"/>
        </w:rPr>
        <w:t>:</w:t>
      </w:r>
    </w:p>
    <w:p w:rsidR="00092BA3" w:rsidRDefault="00083165" w:rsidP="00EA41F3">
      <w:pPr>
        <w:pStyle w:val="af"/>
        <w:ind w:firstLine="709"/>
        <w:jc w:val="both"/>
        <w:rPr>
          <w:sz w:val="28"/>
          <w:szCs w:val="28"/>
        </w:rPr>
      </w:pPr>
      <w:r>
        <w:rPr>
          <w:sz w:val="28"/>
          <w:szCs w:val="28"/>
        </w:rPr>
        <w:t>- у</w:t>
      </w:r>
      <w:r w:rsidR="00092BA3" w:rsidRPr="00572056">
        <w:rPr>
          <w:sz w:val="28"/>
          <w:szCs w:val="28"/>
        </w:rPr>
        <w:t>полномоченный орган обязуется перечислить Получателю</w:t>
      </w:r>
      <w:r w:rsidR="00092BA3">
        <w:rPr>
          <w:sz w:val="28"/>
          <w:szCs w:val="28"/>
        </w:rPr>
        <w:t xml:space="preserve"> </w:t>
      </w:r>
      <w:r w:rsidR="00092BA3" w:rsidRPr="00572056">
        <w:rPr>
          <w:sz w:val="28"/>
          <w:szCs w:val="28"/>
        </w:rPr>
        <w:t>средства в размере</w:t>
      </w:r>
      <w:r>
        <w:rPr>
          <w:sz w:val="28"/>
          <w:szCs w:val="28"/>
        </w:rPr>
        <w:t xml:space="preserve"> и порядке </w:t>
      </w:r>
      <w:r w:rsidR="00092BA3" w:rsidRPr="00572056">
        <w:rPr>
          <w:sz w:val="28"/>
          <w:szCs w:val="28"/>
        </w:rPr>
        <w:t>, утвержденном протоколом заседания рабочей группы</w:t>
      </w:r>
      <w:r>
        <w:rPr>
          <w:sz w:val="28"/>
          <w:szCs w:val="28"/>
        </w:rPr>
        <w:t>;</w:t>
      </w:r>
    </w:p>
    <w:p w:rsidR="00083165" w:rsidRDefault="00083165" w:rsidP="00EA41F3">
      <w:pPr>
        <w:pStyle w:val="af"/>
        <w:ind w:firstLine="709"/>
        <w:jc w:val="both"/>
        <w:rPr>
          <w:sz w:val="28"/>
          <w:szCs w:val="28"/>
        </w:rPr>
      </w:pPr>
      <w:r>
        <w:rPr>
          <w:sz w:val="28"/>
          <w:szCs w:val="28"/>
        </w:rPr>
        <w:t xml:space="preserve">- Получатель предоставляет </w:t>
      </w:r>
      <w:r w:rsidR="00D4433D">
        <w:rPr>
          <w:sz w:val="28"/>
          <w:szCs w:val="28"/>
        </w:rPr>
        <w:t xml:space="preserve"> копию выписки с расчетного счета, на который ему </w:t>
      </w:r>
      <w:r w:rsidR="00B146C0">
        <w:rPr>
          <w:sz w:val="28"/>
          <w:szCs w:val="28"/>
        </w:rPr>
        <w:t>перечисляется субсидия.</w:t>
      </w:r>
    </w:p>
    <w:p w:rsidR="007D4C8D" w:rsidRPr="00EA41F3" w:rsidRDefault="00092BA3" w:rsidP="00EA41F3">
      <w:pPr>
        <w:pStyle w:val="af"/>
        <w:ind w:firstLine="709"/>
        <w:jc w:val="both"/>
        <w:rPr>
          <w:sz w:val="28"/>
          <w:szCs w:val="28"/>
        </w:rPr>
      </w:pPr>
      <w:r>
        <w:rPr>
          <w:sz w:val="28"/>
          <w:szCs w:val="28"/>
        </w:rPr>
        <w:t>27</w:t>
      </w:r>
      <w:r w:rsidR="007D4C8D" w:rsidRPr="00EA41F3">
        <w:rPr>
          <w:sz w:val="28"/>
          <w:szCs w:val="28"/>
        </w:rPr>
        <w:t xml:space="preserve">. Предоставление грантов получателям прекращается досрочно </w:t>
      </w:r>
      <w:r w:rsidR="007D4C8D" w:rsidRPr="00EA41F3">
        <w:rPr>
          <w:sz w:val="28"/>
          <w:szCs w:val="28"/>
        </w:rPr>
        <w:br/>
        <w:t>в случаях:</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невыполнения получателем условий соглашения;</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выявления нецелевого использования получателем средств гранта;</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по заявлению получателя;</w:t>
      </w:r>
    </w:p>
    <w:p w:rsidR="007D4C8D" w:rsidRPr="00EA41F3" w:rsidRDefault="003E115D" w:rsidP="00EA41F3">
      <w:pPr>
        <w:pStyle w:val="af"/>
        <w:ind w:firstLine="709"/>
        <w:jc w:val="both"/>
        <w:rPr>
          <w:sz w:val="28"/>
          <w:szCs w:val="28"/>
        </w:rPr>
      </w:pPr>
      <w:r>
        <w:rPr>
          <w:sz w:val="28"/>
          <w:szCs w:val="28"/>
        </w:rPr>
        <w:t xml:space="preserve">- </w:t>
      </w:r>
      <w:r w:rsidR="007D4C8D" w:rsidRPr="00EA41F3">
        <w:rPr>
          <w:sz w:val="28"/>
          <w:szCs w:val="28"/>
        </w:rPr>
        <w:t>принятия арбитражным судом заявления о признании получателя банкротом, его ликвидации, нахождения в стадии реорганизации.</w:t>
      </w:r>
    </w:p>
    <w:p w:rsidR="007D4C8D" w:rsidRDefault="00092BA3" w:rsidP="00EA41F3">
      <w:pPr>
        <w:pStyle w:val="af"/>
        <w:ind w:firstLine="709"/>
        <w:jc w:val="both"/>
        <w:rPr>
          <w:sz w:val="28"/>
          <w:szCs w:val="28"/>
        </w:rPr>
      </w:pPr>
      <w:r>
        <w:rPr>
          <w:sz w:val="28"/>
          <w:szCs w:val="28"/>
        </w:rPr>
        <w:t>28</w:t>
      </w:r>
      <w:r w:rsidR="007D4C8D" w:rsidRPr="00EA41F3">
        <w:rPr>
          <w:sz w:val="28"/>
          <w:szCs w:val="28"/>
        </w:rPr>
        <w:t>.</w:t>
      </w:r>
      <w:r w:rsidR="003E115D">
        <w:rPr>
          <w:sz w:val="28"/>
          <w:szCs w:val="28"/>
        </w:rPr>
        <w:t xml:space="preserve"> </w:t>
      </w:r>
      <w:r w:rsidR="007D4C8D" w:rsidRPr="00EA41F3">
        <w:rPr>
          <w:sz w:val="28"/>
          <w:szCs w:val="28"/>
        </w:rPr>
        <w:t xml:space="preserve"> В случае досрочного прекращения предоставления гранта </w:t>
      </w:r>
      <w:r w:rsidR="007D4C8D" w:rsidRPr="00EA41F3">
        <w:rPr>
          <w:sz w:val="28"/>
          <w:szCs w:val="28"/>
        </w:rPr>
        <w:br/>
        <w:t>по основанию, предусмотренному абзацем третьим пункта 2</w:t>
      </w:r>
      <w:r>
        <w:rPr>
          <w:sz w:val="28"/>
          <w:szCs w:val="28"/>
        </w:rPr>
        <w:t>7</w:t>
      </w:r>
      <w:r w:rsidR="007D4C8D" w:rsidRPr="00EA41F3">
        <w:rPr>
          <w:sz w:val="28"/>
          <w:szCs w:val="28"/>
        </w:rPr>
        <w:t xml:space="preserve"> настоящего Положения, полученные бюджетные средства подлежат возврату в полном объеме.</w:t>
      </w:r>
    </w:p>
    <w:p w:rsidR="007D4C8D" w:rsidRPr="00EA41F3" w:rsidRDefault="007D4C8D" w:rsidP="00EA41F3">
      <w:pPr>
        <w:pStyle w:val="af"/>
        <w:ind w:firstLine="709"/>
        <w:jc w:val="both"/>
        <w:rPr>
          <w:sz w:val="28"/>
          <w:szCs w:val="28"/>
        </w:rPr>
      </w:pPr>
      <w:r w:rsidRPr="00EA41F3">
        <w:rPr>
          <w:sz w:val="28"/>
          <w:szCs w:val="28"/>
        </w:rPr>
        <w:t>28. Предложения о досрочном прекращении предоставления грантов вносятся рабочей группой в уполномоченный орган и оформляются протоколом, который подписывается</w:t>
      </w:r>
      <w:r w:rsidR="003E115D">
        <w:rPr>
          <w:sz w:val="28"/>
          <w:szCs w:val="28"/>
        </w:rPr>
        <w:t xml:space="preserve"> руководителем рабочей группы,  </w:t>
      </w:r>
      <w:r w:rsidRPr="00EA41F3">
        <w:rPr>
          <w:sz w:val="28"/>
          <w:szCs w:val="28"/>
        </w:rPr>
        <w:t>в течение 5 рабочих дней со дня провед</w:t>
      </w:r>
      <w:r w:rsidR="003E115D">
        <w:rPr>
          <w:sz w:val="28"/>
          <w:szCs w:val="28"/>
        </w:rPr>
        <w:t xml:space="preserve">ения заседания рабочей группы. </w:t>
      </w:r>
      <w:r w:rsidRPr="00EA41F3">
        <w:rPr>
          <w:sz w:val="28"/>
          <w:szCs w:val="28"/>
        </w:rPr>
        <w:t>В случае наличия оснований, предусмотренных аб</w:t>
      </w:r>
      <w:r w:rsidR="00092BA3">
        <w:rPr>
          <w:sz w:val="28"/>
          <w:szCs w:val="28"/>
        </w:rPr>
        <w:t>зацами вторым, третьим пункта 27</w:t>
      </w:r>
      <w:r w:rsidRPr="00EA41F3">
        <w:rPr>
          <w:sz w:val="28"/>
          <w:szCs w:val="28"/>
        </w:rPr>
        <w:t xml:space="preserve"> настоящего Положения:</w:t>
      </w:r>
    </w:p>
    <w:p w:rsidR="007D4C8D" w:rsidRPr="00EA41F3" w:rsidRDefault="007D4C8D" w:rsidP="00EA41F3">
      <w:pPr>
        <w:pStyle w:val="af"/>
        <w:ind w:firstLine="709"/>
        <w:jc w:val="both"/>
        <w:rPr>
          <w:sz w:val="28"/>
          <w:szCs w:val="28"/>
        </w:rPr>
      </w:pPr>
      <w:r w:rsidRPr="00EA41F3">
        <w:rPr>
          <w:sz w:val="28"/>
          <w:szCs w:val="28"/>
        </w:rPr>
        <w:t xml:space="preserve">а) решение о приостановлении предоставления гранта получателю и о сумме гранта, подлежащей возврату в местный бюджет, оформляется постановлением администрации Питерского муниципального района  в течение 5 рабочих дней; </w:t>
      </w:r>
    </w:p>
    <w:p w:rsidR="007D4C8D" w:rsidRPr="00EA41F3" w:rsidRDefault="007D4C8D" w:rsidP="00EA41F3">
      <w:pPr>
        <w:pStyle w:val="af"/>
        <w:ind w:firstLine="709"/>
        <w:jc w:val="both"/>
        <w:rPr>
          <w:sz w:val="28"/>
          <w:szCs w:val="28"/>
        </w:rPr>
      </w:pPr>
      <w:r w:rsidRPr="00EA41F3">
        <w:rPr>
          <w:sz w:val="28"/>
          <w:szCs w:val="28"/>
        </w:rPr>
        <w:t>б) уполномоченный орган в течение 5 рабочих дней со дня принятия постановления, предусмотренного подпунктом «а» настоящего пункта, направляет получателю письменное требование о возврате средств гранта с приложением копии указанного постановления  и платежных реквизитов для осуществления возврата средств гранта;</w:t>
      </w:r>
    </w:p>
    <w:p w:rsidR="007D4C8D" w:rsidRPr="00EA41F3" w:rsidRDefault="007D4C8D" w:rsidP="00EA41F3">
      <w:pPr>
        <w:pStyle w:val="af"/>
        <w:ind w:firstLine="709"/>
        <w:jc w:val="both"/>
        <w:rPr>
          <w:sz w:val="28"/>
          <w:szCs w:val="28"/>
        </w:rPr>
      </w:pPr>
      <w:r w:rsidRPr="00EA41F3">
        <w:rPr>
          <w:sz w:val="28"/>
          <w:szCs w:val="28"/>
        </w:rPr>
        <w:lastRenderedPageBreak/>
        <w:t>в) получатель обязан в течение 15 календарных дней со дня получения требования, предусмотренного подпунктом «б» настоящего пункта, возвратить средства гранта в местный бюджет;</w:t>
      </w:r>
    </w:p>
    <w:p w:rsidR="007D4C8D" w:rsidRPr="00EA41F3" w:rsidRDefault="007D4C8D" w:rsidP="00EA41F3">
      <w:pPr>
        <w:pStyle w:val="af"/>
        <w:ind w:firstLine="709"/>
        <w:jc w:val="both"/>
        <w:rPr>
          <w:sz w:val="28"/>
          <w:szCs w:val="28"/>
        </w:rPr>
      </w:pPr>
      <w:r w:rsidRPr="00EA41F3">
        <w:rPr>
          <w:sz w:val="28"/>
          <w:szCs w:val="28"/>
        </w:rPr>
        <w:t>г) в случае, если в течение срока, установленного в подпункте «в» настоящего пункта, получатель не возвратил средства гранта в местный бюджет, уполномоченный орган не позднее чем через 60 рабочих дней со дня истечения срока, указанного в подпункте «в» настоящего пункта, направляет материалы в суд для взыскания средств гранта в судебном порядке.</w:t>
      </w:r>
    </w:p>
    <w:p w:rsidR="00B146C0" w:rsidRDefault="00E93537" w:rsidP="00EA41F3">
      <w:pPr>
        <w:pStyle w:val="af"/>
        <w:ind w:firstLine="709"/>
        <w:jc w:val="both"/>
        <w:rPr>
          <w:sz w:val="28"/>
          <w:szCs w:val="28"/>
        </w:rPr>
      </w:pPr>
      <w:r>
        <w:rPr>
          <w:sz w:val="28"/>
          <w:szCs w:val="28"/>
        </w:rPr>
        <w:t>29</w:t>
      </w:r>
      <w:r w:rsidR="00B146C0">
        <w:rPr>
          <w:sz w:val="28"/>
          <w:szCs w:val="28"/>
        </w:rPr>
        <w:t>.</w:t>
      </w:r>
      <w:r w:rsidR="00D967E6">
        <w:rPr>
          <w:sz w:val="28"/>
          <w:szCs w:val="28"/>
        </w:rPr>
        <w:t>Порядок возврата  в текущем финансовом году получателем субсидии остатков субсидии,</w:t>
      </w:r>
      <w:r w:rsidR="00697076">
        <w:rPr>
          <w:sz w:val="28"/>
          <w:szCs w:val="28"/>
        </w:rPr>
        <w:t xml:space="preserve"> </w:t>
      </w:r>
      <w:r w:rsidR="00D967E6">
        <w:rPr>
          <w:sz w:val="28"/>
          <w:szCs w:val="28"/>
        </w:rPr>
        <w:t xml:space="preserve">предоставленных в целях финансового обеспечения </w:t>
      </w:r>
      <w:r w:rsidR="00697076">
        <w:rPr>
          <w:sz w:val="28"/>
          <w:szCs w:val="28"/>
        </w:rPr>
        <w:t xml:space="preserve">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w:t>
      </w:r>
      <w:r w:rsidR="00E06980">
        <w:rPr>
          <w:sz w:val="28"/>
          <w:szCs w:val="28"/>
        </w:rPr>
        <w:t>указанные субсидии) осуществляется путем перечисления денежных средств на единый счет бюджета  Питерского муниципального района</w:t>
      </w:r>
      <w:r w:rsidR="000040B2">
        <w:rPr>
          <w:sz w:val="28"/>
          <w:szCs w:val="28"/>
        </w:rPr>
        <w:t xml:space="preserve"> в порядке , установленным управлением финансов</w:t>
      </w:r>
      <w:r w:rsidR="002120C2">
        <w:rPr>
          <w:sz w:val="28"/>
          <w:szCs w:val="28"/>
        </w:rPr>
        <w:t xml:space="preserve"> в срок до 25 декабря текущего финансового года</w:t>
      </w:r>
      <w:r w:rsidR="000040B2">
        <w:rPr>
          <w:sz w:val="28"/>
          <w:szCs w:val="28"/>
        </w:rPr>
        <w:t xml:space="preserve">. </w:t>
      </w:r>
    </w:p>
    <w:p w:rsidR="00E93537" w:rsidRDefault="008C074C" w:rsidP="00E93537">
      <w:pPr>
        <w:pStyle w:val="af"/>
        <w:ind w:firstLine="709"/>
        <w:jc w:val="both"/>
        <w:rPr>
          <w:sz w:val="28"/>
          <w:szCs w:val="28"/>
        </w:rPr>
      </w:pPr>
      <w:r>
        <w:rPr>
          <w:sz w:val="28"/>
          <w:szCs w:val="28"/>
        </w:rPr>
        <w:t>30</w:t>
      </w:r>
      <w:r w:rsidR="00E93537" w:rsidRPr="00EA41F3">
        <w:rPr>
          <w:sz w:val="28"/>
          <w:szCs w:val="28"/>
        </w:rPr>
        <w:t>. В ходе выполнения работ по бизнес- проекту получатель имеет право внести в него обоснованные изменения, направив соответствующее обращение с обоснованием характера, причин, необходимости вносимых изменений в бизнес-проект в уполномоченный орган для их согласования на заседании конкурсной комиссии.</w:t>
      </w:r>
    </w:p>
    <w:p w:rsidR="00E212BB" w:rsidRDefault="00B146C0" w:rsidP="00EA41F3">
      <w:pPr>
        <w:pStyle w:val="af"/>
        <w:ind w:firstLine="709"/>
        <w:jc w:val="both"/>
        <w:rPr>
          <w:sz w:val="28"/>
          <w:szCs w:val="28"/>
        </w:rPr>
      </w:pPr>
      <w:r>
        <w:rPr>
          <w:sz w:val="28"/>
          <w:szCs w:val="28"/>
        </w:rPr>
        <w:t>31</w:t>
      </w:r>
      <w:r w:rsidR="007D4C8D" w:rsidRPr="00EA41F3">
        <w:rPr>
          <w:sz w:val="28"/>
          <w:szCs w:val="28"/>
        </w:rPr>
        <w:t>. Получатель представляет в уполномоченный орган отчет о целевом использовании гранта по форме, установленной уполномоченным органом, в срок, установленный соглашением, заключенным между уполномоченным органом и получателем гранта.</w:t>
      </w:r>
      <w:r w:rsidR="00E212BB" w:rsidRPr="00EA41F3">
        <w:rPr>
          <w:sz w:val="28"/>
          <w:szCs w:val="28"/>
        </w:rPr>
        <w:t xml:space="preserve"> В случае продажи или закрытия бизнеса ранее срока, </w:t>
      </w:r>
      <w:r w:rsidR="00E32E47" w:rsidRPr="00EA41F3">
        <w:rPr>
          <w:sz w:val="28"/>
          <w:szCs w:val="28"/>
        </w:rPr>
        <w:t xml:space="preserve">установленного соглашением, заключенным между уполномоченным органом и получателем гранта, </w:t>
      </w:r>
      <w:r w:rsidR="00E212BB" w:rsidRPr="00EA41F3">
        <w:rPr>
          <w:sz w:val="28"/>
          <w:szCs w:val="28"/>
        </w:rPr>
        <w:t xml:space="preserve"> обязан в течение 15 календарных дней возвратить средства гранта в местный бюджет.</w:t>
      </w:r>
    </w:p>
    <w:p w:rsidR="008C074C" w:rsidRPr="00EA41F3" w:rsidDel="00CF1B5D" w:rsidRDefault="008C074C" w:rsidP="00EA41F3">
      <w:pPr>
        <w:pStyle w:val="af"/>
        <w:ind w:firstLine="709"/>
        <w:jc w:val="both"/>
        <w:rPr>
          <w:del w:id="2" w:author="Тихонова" w:date="2018-11-14T08:34:00Z"/>
          <w:sz w:val="28"/>
          <w:szCs w:val="28"/>
        </w:rPr>
      </w:pPr>
      <w:r>
        <w:rPr>
          <w:sz w:val="28"/>
          <w:szCs w:val="28"/>
        </w:rPr>
        <w:t>32.Администрация Питерского муниципального района, как главный распорядитель бюджетных средств</w:t>
      </w:r>
      <w:r w:rsidR="00345A11">
        <w:rPr>
          <w:sz w:val="28"/>
          <w:szCs w:val="28"/>
        </w:rPr>
        <w:t xml:space="preserve"> предоставления субсидий и Финансовое управление администрации Питерского муниципального района, как орган муниципальног</w:t>
      </w:r>
      <w:r w:rsidR="001E4F09">
        <w:rPr>
          <w:sz w:val="28"/>
          <w:szCs w:val="28"/>
        </w:rPr>
        <w:t xml:space="preserve">о финансового контроля, осуществляет проверку соблюдения целей, условий </w:t>
      </w:r>
      <w:r w:rsidR="00345A11">
        <w:rPr>
          <w:sz w:val="28"/>
          <w:szCs w:val="28"/>
        </w:rPr>
        <w:t>и порядка предоставления субсидий</w:t>
      </w:r>
      <w:r w:rsidR="002120C2">
        <w:rPr>
          <w:sz w:val="28"/>
          <w:szCs w:val="28"/>
        </w:rPr>
        <w:t>, а так же её расходование</w:t>
      </w:r>
      <w:r w:rsidR="00CE2AF5">
        <w:rPr>
          <w:sz w:val="28"/>
          <w:szCs w:val="28"/>
        </w:rPr>
        <w:t xml:space="preserve"> </w:t>
      </w:r>
      <w:r w:rsidR="002120C2">
        <w:rPr>
          <w:sz w:val="28"/>
          <w:szCs w:val="28"/>
        </w:rPr>
        <w:t xml:space="preserve"> в срок до 01 апреля года следующего за отчетным. По факту проверки </w:t>
      </w:r>
      <w:r w:rsidR="004D608D">
        <w:rPr>
          <w:sz w:val="28"/>
          <w:szCs w:val="28"/>
        </w:rPr>
        <w:t xml:space="preserve">составляется </w:t>
      </w:r>
      <w:r w:rsidR="00C833B0">
        <w:rPr>
          <w:sz w:val="28"/>
          <w:szCs w:val="28"/>
        </w:rPr>
        <w:t>акт,</w:t>
      </w:r>
      <w:r w:rsidR="004D608D">
        <w:rPr>
          <w:sz w:val="28"/>
          <w:szCs w:val="28"/>
        </w:rPr>
        <w:t xml:space="preserve"> который </w:t>
      </w:r>
      <w:r w:rsidR="004420D5">
        <w:rPr>
          <w:sz w:val="28"/>
          <w:szCs w:val="28"/>
        </w:rPr>
        <w:t>в течении</w:t>
      </w:r>
      <w:r w:rsidR="00925C62">
        <w:rPr>
          <w:sz w:val="28"/>
          <w:szCs w:val="28"/>
        </w:rPr>
        <w:t xml:space="preserve"> 10 </w:t>
      </w:r>
      <w:r w:rsidR="004D608D" w:rsidRPr="00925C62">
        <w:rPr>
          <w:color w:val="000000" w:themeColor="text1"/>
          <w:sz w:val="28"/>
          <w:szCs w:val="28"/>
        </w:rPr>
        <w:t xml:space="preserve">рабочих дней </w:t>
      </w:r>
      <w:r w:rsidR="00925C62">
        <w:rPr>
          <w:color w:val="000000" w:themeColor="text1"/>
          <w:sz w:val="28"/>
          <w:szCs w:val="28"/>
        </w:rPr>
        <w:t xml:space="preserve">с </w:t>
      </w:r>
      <w:r w:rsidR="00925C62" w:rsidRPr="00925C62">
        <w:rPr>
          <w:color w:val="000000" w:themeColor="text1"/>
          <w:sz w:val="28"/>
          <w:szCs w:val="28"/>
        </w:rPr>
        <w:t xml:space="preserve">момента </w:t>
      </w:r>
      <w:del w:id="3" w:author="Тихонова" w:date="2018-11-14T08:18:00Z">
        <w:r w:rsidR="004D608D" w:rsidRPr="00925C62" w:rsidDel="008A1187">
          <w:rPr>
            <w:color w:val="000000" w:themeColor="text1"/>
            <w:sz w:val="28"/>
            <w:szCs w:val="28"/>
          </w:rPr>
          <w:delText xml:space="preserve">  </w:delText>
        </w:r>
      </w:del>
      <w:r w:rsidR="00925C62">
        <w:rPr>
          <w:color w:val="000000" w:themeColor="text1"/>
          <w:sz w:val="28"/>
          <w:szCs w:val="28"/>
        </w:rPr>
        <w:t>составления направляется</w:t>
      </w:r>
      <w:r w:rsidR="004D608D">
        <w:rPr>
          <w:sz w:val="28"/>
          <w:szCs w:val="28"/>
        </w:rPr>
        <w:t xml:space="preserve"> получателю субсидии для подписания, либо представления возражений.</w:t>
      </w:r>
    </w:p>
    <w:p w:rsidR="001E4F09" w:rsidRDefault="001E4F09">
      <w:pPr>
        <w:pStyle w:val="af"/>
        <w:ind w:firstLine="709"/>
        <w:rPr>
          <w:del w:id="4" w:author="Тихонова" w:date="2018-11-14T08:34:00Z"/>
        </w:rPr>
        <w:pPrChange w:id="5" w:author="Тихонова" w:date="2018-11-14T08:34:00Z">
          <w:pPr>
            <w:autoSpaceDE w:val="0"/>
            <w:autoSpaceDN w:val="0"/>
            <w:adjustRightInd w:val="0"/>
            <w:ind w:left="540" w:firstLine="540"/>
            <w:jc w:val="both"/>
            <w:outlineLvl w:val="0"/>
          </w:pPr>
        </w:pPrChange>
      </w:pPr>
    </w:p>
    <w:p w:rsidR="007D4C8D" w:rsidRPr="007D4C8D" w:rsidDel="00CF1B5D" w:rsidRDefault="007D4C8D" w:rsidP="007D4C8D">
      <w:pPr>
        <w:autoSpaceDE w:val="0"/>
        <w:autoSpaceDN w:val="0"/>
        <w:adjustRightInd w:val="0"/>
        <w:ind w:left="540" w:firstLine="540"/>
        <w:jc w:val="both"/>
        <w:outlineLvl w:val="0"/>
        <w:rPr>
          <w:del w:id="6" w:author="Тихонова" w:date="2018-11-14T08:34:00Z"/>
          <w:rFonts w:ascii="Times New Roman" w:hAnsi="Times New Roman" w:cs="Times New Roman"/>
        </w:rPr>
      </w:pPr>
    </w:p>
    <w:p w:rsidR="007D4C8D" w:rsidRPr="007D4C8D" w:rsidDel="00CF1B5D" w:rsidRDefault="007D4C8D" w:rsidP="007D4C8D">
      <w:pPr>
        <w:autoSpaceDE w:val="0"/>
        <w:autoSpaceDN w:val="0"/>
        <w:adjustRightInd w:val="0"/>
        <w:ind w:left="540" w:firstLine="540"/>
        <w:jc w:val="both"/>
        <w:outlineLvl w:val="0"/>
        <w:rPr>
          <w:del w:id="7" w:author="Тихонова" w:date="2018-11-14T08:34:00Z"/>
          <w:rFonts w:ascii="Times New Roman" w:hAnsi="Times New Roman" w:cs="Times New Roman"/>
        </w:rPr>
      </w:pPr>
    </w:p>
    <w:p w:rsidR="007D4C8D" w:rsidDel="00CF1B5D" w:rsidRDefault="007D4C8D" w:rsidP="007D4C8D">
      <w:pPr>
        <w:autoSpaceDE w:val="0"/>
        <w:autoSpaceDN w:val="0"/>
        <w:adjustRightInd w:val="0"/>
        <w:ind w:left="540"/>
        <w:jc w:val="right"/>
        <w:outlineLvl w:val="1"/>
        <w:rPr>
          <w:del w:id="8" w:author="Тихонова" w:date="2018-11-14T08:34:00Z"/>
          <w:rFonts w:ascii="Times New Roman" w:hAnsi="Times New Roman" w:cs="Times New Roman"/>
          <w:b/>
        </w:rPr>
      </w:pPr>
    </w:p>
    <w:p w:rsidR="001E002C" w:rsidDel="00CF1B5D" w:rsidRDefault="001E002C" w:rsidP="007D4C8D">
      <w:pPr>
        <w:autoSpaceDE w:val="0"/>
        <w:autoSpaceDN w:val="0"/>
        <w:adjustRightInd w:val="0"/>
        <w:ind w:left="540"/>
        <w:jc w:val="right"/>
        <w:outlineLvl w:val="1"/>
        <w:rPr>
          <w:del w:id="9" w:author="Тихонова" w:date="2018-11-14T08:34:00Z"/>
          <w:rFonts w:ascii="Times New Roman" w:hAnsi="Times New Roman" w:cs="Times New Roman"/>
          <w:b/>
        </w:rPr>
      </w:pPr>
    </w:p>
    <w:p w:rsidR="001E4F09" w:rsidRDefault="001E4F09" w:rsidP="009E386F">
      <w:pPr>
        <w:pStyle w:val="ConsPlusTitle"/>
        <w:ind w:firstLine="540"/>
        <w:jc w:val="right"/>
        <w:outlineLvl w:val="0"/>
        <w:rPr>
          <w:rFonts w:ascii="Times New Roman" w:hAnsi="Times New Roman" w:cs="Times New Roman"/>
          <w:b w:val="0"/>
        </w:rPr>
      </w:pPr>
    </w:p>
    <w:p w:rsidR="009E386F" w:rsidRDefault="00775A02" w:rsidP="009E386F">
      <w:pPr>
        <w:pStyle w:val="ConsPlusTitle"/>
        <w:ind w:firstLine="540"/>
        <w:jc w:val="right"/>
        <w:outlineLvl w:val="0"/>
        <w:rPr>
          <w:rFonts w:ascii="Times New Roman" w:hAnsi="Times New Roman" w:cs="Times New Roman"/>
          <w:b w:val="0"/>
        </w:rPr>
      </w:pPr>
      <w:r>
        <w:rPr>
          <w:rFonts w:ascii="Times New Roman" w:hAnsi="Times New Roman" w:cs="Times New Roman"/>
          <w:b w:val="0"/>
        </w:rPr>
        <w:lastRenderedPageBreak/>
        <w:t>Приложение № 1</w:t>
      </w:r>
      <w:r w:rsidR="009E386F" w:rsidRPr="00F3709C">
        <w:rPr>
          <w:rFonts w:ascii="Times New Roman" w:hAnsi="Times New Roman" w:cs="Times New Roman"/>
          <w:b w:val="0"/>
        </w:rPr>
        <w:t xml:space="preserve"> к </w:t>
      </w:r>
      <w:r w:rsidR="009E386F">
        <w:rPr>
          <w:rFonts w:ascii="Times New Roman" w:hAnsi="Times New Roman" w:cs="Times New Roman"/>
          <w:b w:val="0"/>
        </w:rPr>
        <w:t xml:space="preserve"> проекту порядка</w:t>
      </w:r>
      <w:r w:rsidR="009E386F" w:rsidRPr="00F3709C">
        <w:rPr>
          <w:rFonts w:ascii="Times New Roman" w:hAnsi="Times New Roman" w:cs="Times New Roman"/>
          <w:b w:val="0"/>
        </w:rPr>
        <w:t xml:space="preserve"> предоставления</w:t>
      </w:r>
    </w:p>
    <w:p w:rsidR="009E386F" w:rsidRDefault="009E386F" w:rsidP="009E386F">
      <w:pPr>
        <w:pStyle w:val="ConsPlusTitle"/>
        <w:ind w:firstLine="540"/>
        <w:jc w:val="right"/>
        <w:outlineLvl w:val="0"/>
        <w:rPr>
          <w:rFonts w:ascii="Times New Roman" w:hAnsi="Times New Roman" w:cs="Times New Roman"/>
          <w:b w:val="0"/>
        </w:rPr>
      </w:pPr>
      <w:r>
        <w:rPr>
          <w:rFonts w:ascii="Times New Roman" w:hAnsi="Times New Roman" w:cs="Times New Roman"/>
          <w:b w:val="0"/>
        </w:rPr>
        <w:t xml:space="preserve"> из бюджета Питерского</w:t>
      </w:r>
      <w:r w:rsidRPr="00F3709C">
        <w:rPr>
          <w:rFonts w:ascii="Times New Roman" w:hAnsi="Times New Roman" w:cs="Times New Roman"/>
          <w:b w:val="0"/>
        </w:rPr>
        <w:t xml:space="preserve"> муниципального района </w:t>
      </w:r>
    </w:p>
    <w:p w:rsidR="009E386F" w:rsidRDefault="009E386F" w:rsidP="009E386F">
      <w:pPr>
        <w:pStyle w:val="ConsPlusTitle"/>
        <w:ind w:firstLine="540"/>
        <w:jc w:val="right"/>
        <w:outlineLvl w:val="0"/>
        <w:rPr>
          <w:rFonts w:ascii="Times New Roman" w:hAnsi="Times New Roman" w:cs="Times New Roman"/>
          <w:b w:val="0"/>
        </w:rPr>
      </w:pPr>
      <w:r w:rsidRPr="00F3709C">
        <w:rPr>
          <w:rFonts w:ascii="Times New Roman" w:hAnsi="Times New Roman" w:cs="Times New Roman"/>
          <w:b w:val="0"/>
        </w:rPr>
        <w:t>субсидий на предоставление грантов вновь</w:t>
      </w:r>
    </w:p>
    <w:p w:rsidR="009E386F" w:rsidRDefault="009E386F" w:rsidP="009E386F">
      <w:pPr>
        <w:pStyle w:val="ConsPlusTitle"/>
        <w:ind w:firstLine="540"/>
        <w:jc w:val="right"/>
        <w:outlineLvl w:val="0"/>
        <w:rPr>
          <w:rFonts w:ascii="Times New Roman" w:hAnsi="Times New Roman" w:cs="Times New Roman"/>
          <w:b w:val="0"/>
        </w:rPr>
      </w:pPr>
      <w:r w:rsidRPr="00F3709C">
        <w:rPr>
          <w:rFonts w:ascii="Times New Roman" w:hAnsi="Times New Roman" w:cs="Times New Roman"/>
          <w:b w:val="0"/>
        </w:rPr>
        <w:t xml:space="preserve"> зарегистрированным и действующим менее одного</w:t>
      </w:r>
    </w:p>
    <w:p w:rsidR="009E386F" w:rsidRPr="00F3709C" w:rsidRDefault="009E386F" w:rsidP="009E386F">
      <w:pPr>
        <w:pStyle w:val="ConsPlusTitle"/>
        <w:ind w:firstLine="540"/>
        <w:jc w:val="right"/>
        <w:outlineLvl w:val="0"/>
        <w:rPr>
          <w:rFonts w:ascii="Times New Roman" w:hAnsi="Times New Roman" w:cs="Times New Roman"/>
          <w:b w:val="0"/>
        </w:rPr>
      </w:pPr>
      <w:r w:rsidRPr="00F3709C">
        <w:rPr>
          <w:rFonts w:ascii="Times New Roman" w:hAnsi="Times New Roman" w:cs="Times New Roman"/>
          <w:b w:val="0"/>
        </w:rPr>
        <w:t xml:space="preserve"> года субъектам малого предпринимательства</w:t>
      </w:r>
    </w:p>
    <w:p w:rsidR="009E386F" w:rsidRDefault="009E386F" w:rsidP="009E386F">
      <w:pPr>
        <w:pStyle w:val="ConsPlusNonformat"/>
        <w:widowControl/>
        <w:ind w:left="540"/>
        <w:jc w:val="right"/>
        <w:rPr>
          <w:rFonts w:ascii="Times New Roman" w:hAnsi="Times New Roman" w:cs="Times New Roman"/>
          <w:sz w:val="28"/>
          <w:szCs w:val="28"/>
        </w:rPr>
      </w:pPr>
    </w:p>
    <w:p w:rsidR="007D4C8D" w:rsidRPr="00F8069E" w:rsidRDefault="007D4C8D" w:rsidP="007D4C8D">
      <w:pPr>
        <w:pStyle w:val="ConsPlusNonformat"/>
        <w:widowControl/>
        <w:ind w:left="540"/>
        <w:jc w:val="center"/>
        <w:rPr>
          <w:rFonts w:ascii="Times New Roman" w:hAnsi="Times New Roman" w:cs="Times New Roman"/>
          <w:sz w:val="28"/>
          <w:szCs w:val="28"/>
        </w:rPr>
      </w:pPr>
      <w:r w:rsidRPr="00F8069E">
        <w:rPr>
          <w:rFonts w:ascii="Times New Roman" w:hAnsi="Times New Roman" w:cs="Times New Roman"/>
          <w:sz w:val="28"/>
          <w:szCs w:val="28"/>
        </w:rPr>
        <w:t>Бланк субъекта малого предпринимательства</w:t>
      </w:r>
    </w:p>
    <w:p w:rsidR="007D4C8D" w:rsidRPr="007D4C8D" w:rsidRDefault="007D4C8D" w:rsidP="007D4C8D">
      <w:pPr>
        <w:pStyle w:val="ConsPlusNonformat"/>
        <w:widowControl/>
        <w:ind w:left="540"/>
        <w:rPr>
          <w:rFonts w:ascii="Times New Roman" w:hAnsi="Times New Roman" w:cs="Times New Roman"/>
          <w:sz w:val="24"/>
          <w:szCs w:val="24"/>
        </w:rPr>
      </w:pPr>
    </w:p>
    <w:p w:rsidR="007D4C8D" w:rsidRPr="00F8069E" w:rsidRDefault="007D4C8D" w:rsidP="007D4C8D">
      <w:pPr>
        <w:pStyle w:val="ConsPlusNonformat"/>
        <w:widowControl/>
        <w:ind w:left="540"/>
        <w:rPr>
          <w:rFonts w:ascii="Times New Roman" w:hAnsi="Times New Roman" w:cs="Times New Roman"/>
          <w:color w:val="FF0000"/>
          <w:sz w:val="26"/>
          <w:szCs w:val="26"/>
        </w:rPr>
      </w:pPr>
      <w:r w:rsidRPr="00F8069E">
        <w:rPr>
          <w:rFonts w:ascii="Times New Roman" w:hAnsi="Times New Roman" w:cs="Times New Roman"/>
          <w:sz w:val="26"/>
          <w:szCs w:val="26"/>
        </w:rPr>
        <w:t xml:space="preserve">"___" ___________ 20___ года                       Главе администрации </w:t>
      </w:r>
    </w:p>
    <w:p w:rsidR="007D4C8D" w:rsidRPr="007D4C8D" w:rsidRDefault="007D4C8D" w:rsidP="007D4C8D">
      <w:pPr>
        <w:pStyle w:val="ConsPlusNonformat"/>
        <w:widowControl/>
        <w:ind w:left="540"/>
        <w:rPr>
          <w:rFonts w:ascii="Times New Roman" w:hAnsi="Times New Roman" w:cs="Times New Roman"/>
          <w:sz w:val="24"/>
          <w:szCs w:val="24"/>
        </w:rPr>
      </w:pPr>
      <w:r w:rsidRPr="00F8069E">
        <w:rPr>
          <w:rFonts w:ascii="Times New Roman" w:hAnsi="Times New Roman" w:cs="Times New Roman"/>
          <w:color w:val="FF0000"/>
          <w:sz w:val="26"/>
          <w:szCs w:val="26"/>
        </w:rPr>
        <w:t xml:space="preserve">                                                                         </w:t>
      </w:r>
      <w:r w:rsidR="00F8069E">
        <w:rPr>
          <w:rFonts w:ascii="Times New Roman" w:hAnsi="Times New Roman" w:cs="Times New Roman"/>
          <w:color w:val="FF0000"/>
          <w:sz w:val="26"/>
          <w:szCs w:val="26"/>
        </w:rPr>
        <w:t xml:space="preserve"> </w:t>
      </w:r>
      <w:r w:rsidRPr="00F8069E">
        <w:rPr>
          <w:rFonts w:ascii="Times New Roman" w:hAnsi="Times New Roman" w:cs="Times New Roman"/>
          <w:color w:val="FF0000"/>
          <w:sz w:val="26"/>
          <w:szCs w:val="26"/>
        </w:rPr>
        <w:t xml:space="preserve"> </w:t>
      </w:r>
      <w:r w:rsidRPr="00F8069E">
        <w:rPr>
          <w:rFonts w:ascii="Times New Roman" w:hAnsi="Times New Roman" w:cs="Times New Roman"/>
          <w:sz w:val="26"/>
          <w:szCs w:val="26"/>
        </w:rPr>
        <w:t xml:space="preserve">Питерского муниципального  района </w:t>
      </w:r>
      <w:r w:rsidRPr="007D4C8D">
        <w:rPr>
          <w:rFonts w:ascii="Times New Roman" w:hAnsi="Times New Roman" w:cs="Times New Roman"/>
          <w:sz w:val="24"/>
          <w:szCs w:val="24"/>
        </w:rPr>
        <w:t xml:space="preserve">                                                                                    </w:t>
      </w:r>
    </w:p>
    <w:p w:rsidR="007D4C8D" w:rsidRPr="007D4C8D" w:rsidRDefault="007D4C8D" w:rsidP="007D4C8D">
      <w:pPr>
        <w:pStyle w:val="ConsPlusNonformat"/>
        <w:widowControl/>
        <w:ind w:left="540"/>
        <w:rPr>
          <w:rFonts w:ascii="Times New Roman" w:hAnsi="Times New Roman" w:cs="Times New Roman"/>
          <w:sz w:val="24"/>
          <w:szCs w:val="24"/>
        </w:rPr>
      </w:pPr>
    </w:p>
    <w:p w:rsidR="007D4C8D" w:rsidRPr="00F8069E" w:rsidRDefault="00F8069E" w:rsidP="007D4C8D">
      <w:pPr>
        <w:pStyle w:val="ConsPlusNonformat"/>
        <w:widowControl/>
        <w:ind w:left="540"/>
        <w:jc w:val="center"/>
        <w:rPr>
          <w:rFonts w:ascii="Times New Roman" w:hAnsi="Times New Roman" w:cs="Times New Roman"/>
          <w:b/>
          <w:sz w:val="26"/>
          <w:szCs w:val="26"/>
        </w:rPr>
      </w:pPr>
      <w:r w:rsidRPr="00F8069E">
        <w:rPr>
          <w:rFonts w:ascii="Times New Roman" w:hAnsi="Times New Roman" w:cs="Times New Roman"/>
          <w:b/>
          <w:sz w:val="26"/>
          <w:szCs w:val="26"/>
        </w:rPr>
        <w:t>ЗАЯВЛЕНИЕ</w:t>
      </w:r>
    </w:p>
    <w:p w:rsidR="007D4C8D" w:rsidRPr="00F8069E" w:rsidRDefault="007D4C8D" w:rsidP="007D4C8D">
      <w:pPr>
        <w:pStyle w:val="ConsPlusNonformat"/>
        <w:widowControl/>
        <w:ind w:left="540"/>
        <w:jc w:val="center"/>
        <w:rPr>
          <w:rFonts w:ascii="Times New Roman" w:hAnsi="Times New Roman" w:cs="Times New Roman"/>
          <w:sz w:val="26"/>
          <w:szCs w:val="26"/>
        </w:rPr>
      </w:pPr>
      <w:r w:rsidRPr="00F8069E">
        <w:rPr>
          <w:rFonts w:ascii="Times New Roman" w:hAnsi="Times New Roman" w:cs="Times New Roman"/>
          <w:sz w:val="26"/>
          <w:szCs w:val="26"/>
        </w:rPr>
        <w:t>на получение из муниципального бюджета субсидий на предоставление</w:t>
      </w:r>
    </w:p>
    <w:p w:rsidR="007D4C8D" w:rsidRPr="00F8069E" w:rsidRDefault="007D4C8D" w:rsidP="007D4C8D">
      <w:pPr>
        <w:pStyle w:val="ConsPlusNonformat"/>
        <w:widowControl/>
        <w:ind w:left="540"/>
        <w:jc w:val="center"/>
        <w:rPr>
          <w:rFonts w:ascii="Times New Roman" w:hAnsi="Times New Roman" w:cs="Times New Roman"/>
          <w:sz w:val="26"/>
          <w:szCs w:val="26"/>
        </w:rPr>
      </w:pPr>
      <w:r w:rsidRPr="00F8069E">
        <w:rPr>
          <w:rFonts w:ascii="Times New Roman" w:hAnsi="Times New Roman" w:cs="Times New Roman"/>
          <w:sz w:val="26"/>
          <w:szCs w:val="26"/>
        </w:rPr>
        <w:t>грантов вновь зарегистрированным и действующим не более 1 года субъектам малого предпринимательства   (для индивидуального предпринимателя)</w:t>
      </w:r>
    </w:p>
    <w:p w:rsidR="007D4C8D" w:rsidRPr="00F8069E" w:rsidRDefault="007D4C8D" w:rsidP="00F8069E">
      <w:pPr>
        <w:pStyle w:val="ConsPlusNonformat"/>
        <w:widowControl/>
        <w:jc w:val="both"/>
        <w:rPr>
          <w:rFonts w:ascii="Times New Roman" w:hAnsi="Times New Roman" w:cs="Times New Roman"/>
          <w:sz w:val="26"/>
          <w:szCs w:val="26"/>
        </w:rPr>
      </w:pPr>
    </w:p>
    <w:p w:rsidR="007D4C8D" w:rsidRPr="00F8069E" w:rsidRDefault="007D4C8D" w:rsidP="00F8069E">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ab/>
        <w:t>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индивидуальный предприниматель</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_________________________________________________________________________</w:t>
      </w:r>
    </w:p>
    <w:p w:rsidR="007D4C8D" w:rsidRPr="00F8069E" w:rsidRDefault="007D4C8D" w:rsidP="00EA41F3">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(фамилия, имя, отчество индивидуального предпринимателя)</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направляет документы для рассмотрения вопроса о предоставлении субсидии.</w:t>
      </w:r>
    </w:p>
    <w:p w:rsidR="007D4C8D" w:rsidRPr="00F8069E" w:rsidRDefault="007D4C8D" w:rsidP="00F8069E">
      <w:pPr>
        <w:pStyle w:val="ConsPlusNonformat"/>
        <w:widowControl/>
        <w:ind w:firstLine="709"/>
        <w:jc w:val="both"/>
        <w:rPr>
          <w:rFonts w:ascii="Times New Roman" w:hAnsi="Times New Roman" w:cs="Times New Roman"/>
          <w:sz w:val="26"/>
          <w:szCs w:val="26"/>
        </w:rPr>
      </w:pPr>
      <w:r w:rsidRPr="00F8069E">
        <w:rPr>
          <w:rFonts w:ascii="Times New Roman" w:hAnsi="Times New Roman" w:cs="Times New Roman"/>
          <w:sz w:val="26"/>
          <w:szCs w:val="26"/>
        </w:rPr>
        <w:t>Индивидуальный  предприниматель  подтверждает,  что   вся   информация, содержащаяся в представленных документах или их копиях, является подлинной,</w:t>
      </w:r>
    </w:p>
    <w:p w:rsidR="007D4C8D" w:rsidRPr="00F8069E" w:rsidRDefault="007D4C8D" w:rsidP="00F8069E">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и не возражает против доступа к ней всех заинтересованных лиц.</w:t>
      </w:r>
    </w:p>
    <w:p w:rsidR="007D4C8D" w:rsidRPr="00F8069E" w:rsidRDefault="007D4C8D" w:rsidP="00F8069E">
      <w:pPr>
        <w:pStyle w:val="ConsPlusNonformat"/>
        <w:widowControl/>
        <w:ind w:firstLine="709"/>
        <w:rPr>
          <w:rFonts w:ascii="Times New Roman" w:hAnsi="Times New Roman" w:cs="Times New Roman"/>
          <w:sz w:val="26"/>
          <w:szCs w:val="26"/>
        </w:rPr>
      </w:pPr>
      <w:r w:rsidRPr="00F8069E">
        <w:rPr>
          <w:rFonts w:ascii="Times New Roman" w:hAnsi="Times New Roman" w:cs="Times New Roman"/>
          <w:sz w:val="26"/>
          <w:szCs w:val="26"/>
        </w:rPr>
        <w:t xml:space="preserve">Ф.И.О. лица, ответственного за реализацию проекта </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________________________________________________________________________</w:t>
      </w:r>
      <w:r w:rsidR="00E73313">
        <w:rPr>
          <w:rFonts w:ascii="Times New Roman" w:hAnsi="Times New Roman" w:cs="Times New Roman"/>
          <w:sz w:val="26"/>
          <w:szCs w:val="26"/>
        </w:rPr>
        <w:t>___</w:t>
      </w:r>
      <w:r w:rsidRPr="00F8069E">
        <w:rPr>
          <w:rFonts w:ascii="Times New Roman" w:hAnsi="Times New Roman" w:cs="Times New Roman"/>
          <w:sz w:val="26"/>
          <w:szCs w:val="26"/>
        </w:rPr>
        <w:t>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Телефон, факс___________________________________________________________</w:t>
      </w:r>
      <w:r w:rsidR="00E73313">
        <w:rPr>
          <w:rFonts w:ascii="Times New Roman" w:hAnsi="Times New Roman" w:cs="Times New Roman"/>
          <w:sz w:val="26"/>
          <w:szCs w:val="26"/>
        </w:rPr>
        <w:t>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Идентификационный номер налогоплательщи</w:t>
      </w:r>
      <w:r w:rsidR="00F8069E" w:rsidRPr="00F8069E">
        <w:rPr>
          <w:rFonts w:ascii="Times New Roman" w:hAnsi="Times New Roman" w:cs="Times New Roman"/>
          <w:sz w:val="26"/>
          <w:szCs w:val="26"/>
        </w:rPr>
        <w:t>ка____________________________</w:t>
      </w:r>
      <w:r w:rsidR="00E73313">
        <w:rPr>
          <w:rFonts w:ascii="Times New Roman" w:hAnsi="Times New Roman" w:cs="Times New Roman"/>
          <w:sz w:val="26"/>
          <w:szCs w:val="26"/>
        </w:rPr>
        <w:t>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Основной государственный регистрационный номер записи о государственной регистрации индивидуального предпринимателя (ОГРНИП)________________________________________________________________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Серия и номер свидетельства о внесении записи в  Единый государственный реестр индивидуальных предпринимателей____________________________________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Кем выдано_____________________________________________________________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Дата выдачи ____________________________________________________________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Основные виды деятельности______________________________________________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Наименование вида экономической деятельности, предусмотренного  бизне</w:t>
      </w:r>
      <w:r w:rsidR="00C833B0" w:rsidRPr="00F8069E">
        <w:rPr>
          <w:rFonts w:ascii="Times New Roman" w:hAnsi="Times New Roman" w:cs="Times New Roman"/>
          <w:sz w:val="26"/>
          <w:szCs w:val="26"/>
        </w:rPr>
        <w:t>с -</w:t>
      </w:r>
      <w:r w:rsidRPr="00F8069E">
        <w:rPr>
          <w:rFonts w:ascii="Times New Roman" w:hAnsi="Times New Roman" w:cs="Times New Roman"/>
          <w:sz w:val="26"/>
          <w:szCs w:val="26"/>
        </w:rPr>
        <w:t xml:space="preserve"> проектом ________________________________________________________________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Сумма запрашиваемой субсидии 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Я ______________________________  (паспорт N ______  серия  ________ , </w:t>
      </w:r>
    </w:p>
    <w:p w:rsidR="007D4C8D" w:rsidRPr="00F8069E" w:rsidRDefault="007D4C8D" w:rsidP="00EA41F3">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выдан  __________________________________________) даю согласие на обработку и распространение своих  вышеуказанных  персональных  данных  администрацией Питерского  муниципального района Саратовской области в рамках  мероприятий  муниципальной программы «Развитие малого и среднего предпринимательства в Питерском районе на 2016-2018 годы».</w:t>
      </w:r>
    </w:p>
    <w:p w:rsidR="007D4C8D" w:rsidRPr="007D4C8D" w:rsidRDefault="007D4C8D" w:rsidP="00EA41F3">
      <w:pPr>
        <w:pStyle w:val="ConsPlusNonformat"/>
        <w:widowControl/>
        <w:rPr>
          <w:rFonts w:ascii="Times New Roman" w:hAnsi="Times New Roman" w:cs="Times New Roman"/>
          <w:sz w:val="24"/>
          <w:szCs w:val="24"/>
        </w:rPr>
      </w:pPr>
      <w:r w:rsidRPr="00F8069E">
        <w:rPr>
          <w:rFonts w:ascii="Times New Roman" w:hAnsi="Times New Roman" w:cs="Times New Roman"/>
          <w:sz w:val="26"/>
          <w:szCs w:val="26"/>
        </w:rPr>
        <w:t xml:space="preserve">Индивидуальный предприниматель </w:t>
      </w:r>
      <w:r w:rsidRPr="007D4C8D">
        <w:rPr>
          <w:rFonts w:ascii="Times New Roman" w:hAnsi="Times New Roman" w:cs="Times New Roman"/>
          <w:sz w:val="24"/>
          <w:szCs w:val="24"/>
        </w:rPr>
        <w:t>____________________ _____________________</w:t>
      </w:r>
    </w:p>
    <w:p w:rsidR="007D4C8D" w:rsidRPr="007D4C8D" w:rsidRDefault="007D4C8D" w:rsidP="00EA41F3">
      <w:pPr>
        <w:pStyle w:val="ConsPlusNonformat"/>
        <w:widowControl/>
        <w:rPr>
          <w:rFonts w:ascii="Times New Roman" w:hAnsi="Times New Roman" w:cs="Times New Roman"/>
          <w:sz w:val="28"/>
          <w:szCs w:val="28"/>
          <w:vertAlign w:val="superscript"/>
        </w:rPr>
      </w:pPr>
      <w:r w:rsidRPr="007D4C8D">
        <w:rPr>
          <w:rFonts w:ascii="Times New Roman" w:hAnsi="Times New Roman" w:cs="Times New Roman"/>
          <w:sz w:val="28"/>
          <w:szCs w:val="28"/>
          <w:vertAlign w:val="superscript"/>
        </w:rPr>
        <w:t xml:space="preserve">                                                                                                          (подпись)                             (Ф.И.О. полностью)</w:t>
      </w:r>
    </w:p>
    <w:p w:rsidR="007D4C8D" w:rsidRPr="00A67ED1" w:rsidRDefault="00A67ED1" w:rsidP="00A67ED1">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Дата                                                                </w:t>
      </w:r>
      <w:r w:rsidR="007D4C8D" w:rsidRPr="00F8069E">
        <w:rPr>
          <w:rFonts w:ascii="Times New Roman" w:hAnsi="Times New Roman" w:cs="Times New Roman"/>
          <w:sz w:val="26"/>
          <w:szCs w:val="26"/>
        </w:rPr>
        <w:t>М.П</w:t>
      </w:r>
      <w:r w:rsidR="007D4C8D" w:rsidRPr="007D4C8D">
        <w:rPr>
          <w:rFonts w:ascii="Times New Roman" w:hAnsi="Times New Roman" w:cs="Times New Roman"/>
          <w:sz w:val="24"/>
          <w:szCs w:val="24"/>
        </w:rPr>
        <w:t>.</w:t>
      </w:r>
    </w:p>
    <w:p w:rsidR="00A67ED1" w:rsidRDefault="00775A02" w:rsidP="00A67ED1">
      <w:pPr>
        <w:pStyle w:val="ConsPlusTitle"/>
        <w:ind w:firstLine="540"/>
        <w:jc w:val="right"/>
        <w:outlineLvl w:val="0"/>
        <w:rPr>
          <w:rFonts w:ascii="Times New Roman" w:hAnsi="Times New Roman" w:cs="Times New Roman"/>
          <w:b w:val="0"/>
        </w:rPr>
      </w:pPr>
      <w:r>
        <w:rPr>
          <w:rFonts w:ascii="Times New Roman" w:hAnsi="Times New Roman" w:cs="Times New Roman"/>
          <w:b w:val="0"/>
        </w:rPr>
        <w:lastRenderedPageBreak/>
        <w:t>Приложение № 2</w:t>
      </w:r>
      <w:r w:rsidR="00A67ED1" w:rsidRPr="00F3709C">
        <w:rPr>
          <w:rFonts w:ascii="Times New Roman" w:hAnsi="Times New Roman" w:cs="Times New Roman"/>
          <w:b w:val="0"/>
        </w:rPr>
        <w:t xml:space="preserve"> к </w:t>
      </w:r>
      <w:r w:rsidR="00A67ED1">
        <w:rPr>
          <w:rFonts w:ascii="Times New Roman" w:hAnsi="Times New Roman" w:cs="Times New Roman"/>
          <w:b w:val="0"/>
        </w:rPr>
        <w:t xml:space="preserve"> проекту порядка</w:t>
      </w:r>
      <w:r w:rsidR="00A67ED1" w:rsidRPr="00F3709C">
        <w:rPr>
          <w:rFonts w:ascii="Times New Roman" w:hAnsi="Times New Roman" w:cs="Times New Roman"/>
          <w:b w:val="0"/>
        </w:rPr>
        <w:t xml:space="preserve"> предоставления</w:t>
      </w:r>
    </w:p>
    <w:p w:rsidR="00A67ED1" w:rsidRDefault="00A67ED1" w:rsidP="00A67ED1">
      <w:pPr>
        <w:pStyle w:val="ConsPlusTitle"/>
        <w:ind w:firstLine="540"/>
        <w:jc w:val="right"/>
        <w:outlineLvl w:val="0"/>
        <w:rPr>
          <w:rFonts w:ascii="Times New Roman" w:hAnsi="Times New Roman" w:cs="Times New Roman"/>
          <w:b w:val="0"/>
        </w:rPr>
      </w:pPr>
      <w:r>
        <w:rPr>
          <w:rFonts w:ascii="Times New Roman" w:hAnsi="Times New Roman" w:cs="Times New Roman"/>
          <w:b w:val="0"/>
        </w:rPr>
        <w:t xml:space="preserve"> из бюджета Питерского</w:t>
      </w:r>
      <w:r w:rsidRPr="00F3709C">
        <w:rPr>
          <w:rFonts w:ascii="Times New Roman" w:hAnsi="Times New Roman" w:cs="Times New Roman"/>
          <w:b w:val="0"/>
        </w:rPr>
        <w:t xml:space="preserve"> муниципального района </w:t>
      </w:r>
    </w:p>
    <w:p w:rsidR="00A67ED1" w:rsidRDefault="00A67ED1" w:rsidP="00A67ED1">
      <w:pPr>
        <w:pStyle w:val="ConsPlusTitle"/>
        <w:ind w:firstLine="540"/>
        <w:jc w:val="right"/>
        <w:outlineLvl w:val="0"/>
        <w:rPr>
          <w:rFonts w:ascii="Times New Roman" w:hAnsi="Times New Roman" w:cs="Times New Roman"/>
          <w:b w:val="0"/>
        </w:rPr>
      </w:pPr>
      <w:r w:rsidRPr="00F3709C">
        <w:rPr>
          <w:rFonts w:ascii="Times New Roman" w:hAnsi="Times New Roman" w:cs="Times New Roman"/>
          <w:b w:val="0"/>
        </w:rPr>
        <w:t>субсидий на предоставление грантов вновь</w:t>
      </w:r>
    </w:p>
    <w:p w:rsidR="00A67ED1" w:rsidRDefault="00A67ED1" w:rsidP="00A67ED1">
      <w:pPr>
        <w:pStyle w:val="ConsPlusTitle"/>
        <w:ind w:firstLine="540"/>
        <w:jc w:val="right"/>
        <w:outlineLvl w:val="0"/>
        <w:rPr>
          <w:rFonts w:ascii="Times New Roman" w:hAnsi="Times New Roman" w:cs="Times New Roman"/>
          <w:b w:val="0"/>
        </w:rPr>
      </w:pPr>
      <w:r w:rsidRPr="00F3709C">
        <w:rPr>
          <w:rFonts w:ascii="Times New Roman" w:hAnsi="Times New Roman" w:cs="Times New Roman"/>
          <w:b w:val="0"/>
        </w:rPr>
        <w:t xml:space="preserve"> зарегистрированным и действующим менее одного</w:t>
      </w:r>
    </w:p>
    <w:p w:rsidR="00A67ED1" w:rsidRPr="00775A02" w:rsidRDefault="00A67ED1" w:rsidP="00A67ED1">
      <w:pPr>
        <w:pStyle w:val="ConsPlusNonformat"/>
        <w:widowControl/>
        <w:jc w:val="right"/>
        <w:rPr>
          <w:rFonts w:ascii="Times New Roman" w:hAnsi="Times New Roman" w:cs="Times New Roman"/>
        </w:rPr>
      </w:pPr>
      <w:r w:rsidRPr="00775A02">
        <w:rPr>
          <w:rFonts w:ascii="Times New Roman" w:hAnsi="Times New Roman" w:cs="Times New Roman"/>
        </w:rPr>
        <w:t xml:space="preserve"> года субъектам малого предпринимательства</w:t>
      </w:r>
    </w:p>
    <w:p w:rsidR="00A67ED1" w:rsidRDefault="00A67ED1" w:rsidP="00A67ED1">
      <w:pPr>
        <w:pStyle w:val="ConsPlusNonformat"/>
        <w:widowControl/>
        <w:jc w:val="right"/>
        <w:rPr>
          <w:rFonts w:ascii="Times New Roman" w:hAnsi="Times New Roman" w:cs="Times New Roman"/>
          <w:b/>
        </w:rPr>
      </w:pPr>
    </w:p>
    <w:p w:rsidR="007D4C8D" w:rsidRPr="00F8069E" w:rsidRDefault="007D4C8D" w:rsidP="00A67ED1">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Бланк субъекта малого предпринимательства</w:t>
      </w:r>
    </w:p>
    <w:p w:rsidR="007D4C8D" w:rsidRPr="00F8069E" w:rsidRDefault="007D4C8D" w:rsidP="00EA41F3">
      <w:pPr>
        <w:pStyle w:val="ConsPlusNonformat"/>
        <w:widowControl/>
        <w:rPr>
          <w:rFonts w:ascii="Times New Roman" w:hAnsi="Times New Roman" w:cs="Times New Roman"/>
          <w:sz w:val="26"/>
          <w:szCs w:val="26"/>
        </w:rPr>
      </w:pPr>
    </w:p>
    <w:p w:rsidR="007D4C8D" w:rsidRPr="00F8069E" w:rsidRDefault="007D4C8D" w:rsidP="00EA41F3">
      <w:pPr>
        <w:pStyle w:val="ConsPlusNonformat"/>
        <w:widowControl/>
        <w:rPr>
          <w:rFonts w:ascii="Times New Roman" w:hAnsi="Times New Roman" w:cs="Times New Roman"/>
          <w:color w:val="FF0000"/>
          <w:sz w:val="26"/>
          <w:szCs w:val="26"/>
        </w:rPr>
      </w:pPr>
      <w:r w:rsidRPr="00F8069E">
        <w:rPr>
          <w:rFonts w:ascii="Times New Roman" w:hAnsi="Times New Roman" w:cs="Times New Roman"/>
          <w:sz w:val="26"/>
          <w:szCs w:val="26"/>
        </w:rPr>
        <w:t>"____"___________ 20___ года                                Главе администрации</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color w:val="FF0000"/>
          <w:sz w:val="26"/>
          <w:szCs w:val="26"/>
        </w:rPr>
        <w:t xml:space="preserve">                                                                                </w:t>
      </w:r>
      <w:r w:rsidR="00645044">
        <w:rPr>
          <w:rFonts w:ascii="Times New Roman" w:hAnsi="Times New Roman" w:cs="Times New Roman"/>
          <w:color w:val="FF0000"/>
          <w:sz w:val="26"/>
          <w:szCs w:val="26"/>
        </w:rPr>
        <w:t xml:space="preserve"> </w:t>
      </w:r>
      <w:r w:rsidRPr="00F8069E">
        <w:rPr>
          <w:rFonts w:ascii="Times New Roman" w:hAnsi="Times New Roman" w:cs="Times New Roman"/>
          <w:color w:val="FF0000"/>
          <w:sz w:val="26"/>
          <w:szCs w:val="26"/>
        </w:rPr>
        <w:t xml:space="preserve">    </w:t>
      </w:r>
      <w:r w:rsidRPr="00F8069E">
        <w:rPr>
          <w:rFonts w:ascii="Times New Roman" w:hAnsi="Times New Roman" w:cs="Times New Roman"/>
          <w:sz w:val="26"/>
          <w:szCs w:val="26"/>
        </w:rPr>
        <w:t xml:space="preserve">Питерского муниципального района </w:t>
      </w:r>
    </w:p>
    <w:p w:rsidR="007D4C8D" w:rsidRPr="00F8069E" w:rsidRDefault="007D4C8D" w:rsidP="00EA41F3">
      <w:pPr>
        <w:pStyle w:val="ConsPlusNonformat"/>
        <w:widowControl/>
        <w:rPr>
          <w:rFonts w:ascii="Times New Roman" w:hAnsi="Times New Roman" w:cs="Times New Roman"/>
          <w:sz w:val="26"/>
          <w:szCs w:val="26"/>
        </w:rPr>
      </w:pPr>
    </w:p>
    <w:p w:rsidR="007D4C8D" w:rsidRPr="00645044" w:rsidRDefault="00645044" w:rsidP="00EA41F3">
      <w:pPr>
        <w:pStyle w:val="ConsPlusNonformat"/>
        <w:widowControl/>
        <w:jc w:val="center"/>
        <w:rPr>
          <w:rFonts w:ascii="Times New Roman" w:hAnsi="Times New Roman" w:cs="Times New Roman"/>
          <w:b/>
          <w:sz w:val="26"/>
          <w:szCs w:val="26"/>
        </w:rPr>
      </w:pPr>
      <w:r w:rsidRPr="00645044">
        <w:rPr>
          <w:rFonts w:ascii="Times New Roman" w:hAnsi="Times New Roman" w:cs="Times New Roman"/>
          <w:b/>
          <w:sz w:val="26"/>
          <w:szCs w:val="26"/>
        </w:rPr>
        <w:t>ЗАЯВЛЕНИЕ</w:t>
      </w:r>
    </w:p>
    <w:p w:rsidR="007D4C8D" w:rsidRPr="00F8069E" w:rsidRDefault="007D4C8D" w:rsidP="00EA41F3">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на получение из муниципального бюджета субсидии на предоставление</w:t>
      </w:r>
    </w:p>
    <w:p w:rsidR="007D4C8D" w:rsidRPr="00F8069E" w:rsidRDefault="007D4C8D" w:rsidP="00EA41F3">
      <w:pPr>
        <w:pStyle w:val="ConsPlusNonformat"/>
        <w:widowControl/>
        <w:jc w:val="center"/>
        <w:rPr>
          <w:rFonts w:ascii="Times New Roman" w:hAnsi="Times New Roman" w:cs="Times New Roman"/>
          <w:sz w:val="26"/>
          <w:szCs w:val="26"/>
        </w:rPr>
      </w:pPr>
      <w:r w:rsidRPr="00F8069E">
        <w:rPr>
          <w:rFonts w:ascii="Times New Roman" w:hAnsi="Times New Roman" w:cs="Times New Roman"/>
          <w:sz w:val="26"/>
          <w:szCs w:val="26"/>
        </w:rPr>
        <w:t>грантов вновь зарегистрированным и действующим не более 1 года субъектам малого предпринимательства   (для юридического лица)</w:t>
      </w:r>
    </w:p>
    <w:p w:rsidR="007D4C8D" w:rsidRPr="00F8069E" w:rsidRDefault="007D4C8D" w:rsidP="00EA41F3">
      <w:pPr>
        <w:pStyle w:val="ConsPlusNonformat"/>
        <w:widowControl/>
        <w:jc w:val="center"/>
        <w:rPr>
          <w:rFonts w:ascii="Times New Roman" w:hAnsi="Times New Roman" w:cs="Times New Roman"/>
          <w:sz w:val="26"/>
          <w:szCs w:val="26"/>
        </w:rPr>
      </w:pPr>
    </w:p>
    <w:p w:rsidR="007D4C8D" w:rsidRPr="00F8069E" w:rsidRDefault="007D4C8D" w:rsidP="00F8069E">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 xml:space="preserve">    Ознакомившись с условиями получения субсидии на предоставление грантов вновь зарегистрированным и действующим не более 1 года субъектам малого предпринимательства  </w:t>
      </w:r>
      <w:r w:rsidR="00F8069E">
        <w:rPr>
          <w:rFonts w:ascii="Times New Roman" w:hAnsi="Times New Roman" w:cs="Times New Roman"/>
          <w:sz w:val="26"/>
          <w:szCs w:val="26"/>
        </w:rPr>
        <w:t>____</w:t>
      </w:r>
      <w:r w:rsidRPr="00F8069E">
        <w:rPr>
          <w:rFonts w:ascii="Times New Roman" w:hAnsi="Times New Roman" w:cs="Times New Roman"/>
          <w:sz w:val="26"/>
          <w:szCs w:val="26"/>
        </w:rPr>
        <w:t>_____________________________________________</w:t>
      </w:r>
      <w:r w:rsidR="00F8069E">
        <w:rPr>
          <w:rFonts w:ascii="Times New Roman" w:hAnsi="Times New Roman" w:cs="Times New Roman"/>
          <w:sz w:val="26"/>
          <w:szCs w:val="26"/>
        </w:rPr>
        <w:t>______</w:t>
      </w:r>
    </w:p>
    <w:p w:rsidR="00F8069E" w:rsidRDefault="007D4C8D" w:rsidP="00F8069E">
      <w:pPr>
        <w:pStyle w:val="ConsPlusNonformat"/>
        <w:widowControl/>
        <w:jc w:val="center"/>
        <w:rPr>
          <w:rFonts w:ascii="Times New Roman" w:hAnsi="Times New Roman" w:cs="Times New Roman"/>
          <w:sz w:val="28"/>
          <w:szCs w:val="28"/>
          <w:vertAlign w:val="superscript"/>
        </w:rPr>
      </w:pPr>
      <w:r w:rsidRPr="007D4C8D">
        <w:rPr>
          <w:rFonts w:ascii="Times New Roman" w:hAnsi="Times New Roman" w:cs="Times New Roman"/>
          <w:sz w:val="24"/>
          <w:szCs w:val="24"/>
          <w:vertAlign w:val="superscript"/>
        </w:rPr>
        <w:t>(</w:t>
      </w:r>
      <w:r w:rsidRPr="007D4C8D">
        <w:rPr>
          <w:rFonts w:ascii="Times New Roman" w:hAnsi="Times New Roman" w:cs="Times New Roman"/>
          <w:sz w:val="28"/>
          <w:szCs w:val="28"/>
          <w:vertAlign w:val="superscript"/>
        </w:rPr>
        <w:t>полное наименование организации)</w:t>
      </w:r>
    </w:p>
    <w:p w:rsidR="007D4C8D" w:rsidRPr="00F8069E" w:rsidRDefault="00F8069E" w:rsidP="00F8069E">
      <w:pPr>
        <w:pStyle w:val="ConsPlusNonformat"/>
        <w:widowControl/>
        <w:jc w:val="both"/>
        <w:rPr>
          <w:rFonts w:ascii="Times New Roman" w:hAnsi="Times New Roman" w:cs="Times New Roman"/>
          <w:sz w:val="28"/>
          <w:szCs w:val="28"/>
          <w:vertAlign w:val="superscript"/>
        </w:rPr>
      </w:pPr>
      <w:r>
        <w:rPr>
          <w:rFonts w:ascii="Times New Roman" w:hAnsi="Times New Roman" w:cs="Times New Roman"/>
          <w:sz w:val="28"/>
          <w:szCs w:val="28"/>
        </w:rPr>
        <w:t>__</w:t>
      </w:r>
      <w:r w:rsidR="007D4C8D" w:rsidRPr="007D4C8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направляет документы для рассмотрения вопроса о предоставлении субсидии.</w:t>
      </w:r>
    </w:p>
    <w:p w:rsidR="007D4C8D" w:rsidRPr="00F8069E" w:rsidRDefault="007D4C8D" w:rsidP="00EA41F3">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Организация   подтверждает,  что   вся   информация,   содержащаяся   в представленных документах или их копиях, является подлинной, и не возражает против доступа к ней всех заинтересованных лиц.</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Сокра</w:t>
      </w:r>
      <w:r w:rsidR="00F8069E">
        <w:rPr>
          <w:rFonts w:ascii="Times New Roman" w:hAnsi="Times New Roman" w:cs="Times New Roman"/>
          <w:sz w:val="26"/>
          <w:szCs w:val="26"/>
        </w:rPr>
        <w:t xml:space="preserve">щенное наименование организации </w:t>
      </w:r>
      <w:r w:rsidRPr="00F8069E">
        <w:rPr>
          <w:rFonts w:ascii="Times New Roman" w:hAnsi="Times New Roman" w:cs="Times New Roman"/>
          <w:sz w:val="26"/>
          <w:szCs w:val="26"/>
        </w:rPr>
        <w:t>_______</w:t>
      </w:r>
      <w:r w:rsidR="00F8069E">
        <w:rPr>
          <w:rFonts w:ascii="Times New Roman" w:hAnsi="Times New Roman" w:cs="Times New Roman"/>
          <w:sz w:val="26"/>
          <w:szCs w:val="26"/>
        </w:rPr>
        <w:t>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Организационно-правовая форма ______________</w:t>
      </w:r>
      <w:r w:rsidR="00F8069E">
        <w:rPr>
          <w:rFonts w:ascii="Times New Roman" w:hAnsi="Times New Roman" w:cs="Times New Roman"/>
          <w:sz w:val="26"/>
          <w:szCs w:val="26"/>
        </w:rPr>
        <w:t>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Юридический (почтовый) адрес ______________________________________________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_____________________________________________</w:t>
      </w:r>
      <w:r w:rsidR="00645044">
        <w:rPr>
          <w:rFonts w:ascii="Times New Roman" w:hAnsi="Times New Roman" w:cs="Times New Roman"/>
          <w:sz w:val="26"/>
          <w:szCs w:val="26"/>
        </w:rPr>
        <w:t>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Ф.И.О. руководителя _________________________</w:t>
      </w:r>
      <w:r w:rsidR="00F8069E">
        <w:rPr>
          <w:rFonts w:ascii="Times New Roman" w:hAnsi="Times New Roman" w:cs="Times New Roman"/>
          <w:sz w:val="26"/>
          <w:szCs w:val="26"/>
        </w:rPr>
        <w:t>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Ф.И.О. лица, ответственного за реализацию проект</w:t>
      </w:r>
      <w:r w:rsidR="000F0DF8">
        <w:rPr>
          <w:rFonts w:ascii="Times New Roman" w:hAnsi="Times New Roman" w:cs="Times New Roman"/>
          <w:sz w:val="26"/>
          <w:szCs w:val="26"/>
        </w:rPr>
        <w:t>а_____________________________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Телефон, факс _______________________________</w:t>
      </w:r>
      <w:r w:rsidR="000F0DF8">
        <w:rPr>
          <w:rFonts w:ascii="Times New Roman" w:hAnsi="Times New Roman" w:cs="Times New Roman"/>
          <w:sz w:val="26"/>
          <w:szCs w:val="26"/>
        </w:rPr>
        <w:t>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Идентификационный номер налогоплательщика __</w:t>
      </w:r>
      <w:r w:rsidR="000F0DF8">
        <w:rPr>
          <w:rFonts w:ascii="Times New Roman" w:hAnsi="Times New Roman" w:cs="Times New Roman"/>
          <w:sz w:val="26"/>
          <w:szCs w:val="26"/>
        </w:rPr>
        <w:t>______________________________</w:t>
      </w:r>
    </w:p>
    <w:p w:rsidR="007D4C8D" w:rsidRPr="00F8069E" w:rsidRDefault="007D4C8D" w:rsidP="00645044">
      <w:pPr>
        <w:pStyle w:val="ConsPlusNonformat"/>
        <w:widowControl/>
        <w:jc w:val="both"/>
        <w:rPr>
          <w:rFonts w:ascii="Times New Roman" w:hAnsi="Times New Roman" w:cs="Times New Roman"/>
          <w:sz w:val="26"/>
          <w:szCs w:val="26"/>
        </w:rPr>
      </w:pPr>
      <w:r w:rsidRPr="00F8069E">
        <w:rPr>
          <w:rFonts w:ascii="Times New Roman" w:hAnsi="Times New Roman" w:cs="Times New Roman"/>
          <w:sz w:val="26"/>
          <w:szCs w:val="26"/>
        </w:rPr>
        <w:t>Основной государственный регистрационный номер записи о государственной</w:t>
      </w:r>
      <w:r w:rsidR="00645044">
        <w:rPr>
          <w:rFonts w:ascii="Times New Roman" w:hAnsi="Times New Roman" w:cs="Times New Roman"/>
          <w:sz w:val="26"/>
          <w:szCs w:val="26"/>
        </w:rPr>
        <w:t xml:space="preserve"> </w:t>
      </w:r>
      <w:r w:rsidRPr="00F8069E">
        <w:rPr>
          <w:rFonts w:ascii="Times New Roman" w:hAnsi="Times New Roman" w:cs="Times New Roman"/>
          <w:sz w:val="26"/>
          <w:szCs w:val="26"/>
        </w:rPr>
        <w:t>регистрации юридического лица (ОГРН) __________</w:t>
      </w:r>
      <w:r w:rsidR="000F0DF8">
        <w:rPr>
          <w:rFonts w:ascii="Times New Roman" w:hAnsi="Times New Roman" w:cs="Times New Roman"/>
          <w:sz w:val="26"/>
          <w:szCs w:val="26"/>
        </w:rPr>
        <w:t>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 xml:space="preserve">    Серия и номер свидетельства о внесении  записи в Единый государственный</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реестр юридических лиц ________________________</w:t>
      </w:r>
      <w:r w:rsidR="000F0DF8">
        <w:rPr>
          <w:rFonts w:ascii="Times New Roman" w:hAnsi="Times New Roman" w:cs="Times New Roman"/>
          <w:sz w:val="26"/>
          <w:szCs w:val="26"/>
        </w:rPr>
        <w:t>______________________________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Кем выдано __________________________________</w:t>
      </w:r>
      <w:r w:rsidR="000F0DF8">
        <w:rPr>
          <w:rFonts w:ascii="Times New Roman" w:hAnsi="Times New Roman" w:cs="Times New Roman"/>
          <w:sz w:val="26"/>
          <w:szCs w:val="26"/>
        </w:rPr>
        <w:t>_____________________________</w:t>
      </w:r>
    </w:p>
    <w:p w:rsidR="007D4C8D" w:rsidRPr="00F8069E" w:rsidRDefault="007D4C8D" w:rsidP="00EA41F3">
      <w:pPr>
        <w:pStyle w:val="ConsPlusNonformat"/>
        <w:widowControl/>
        <w:rPr>
          <w:rFonts w:ascii="Times New Roman" w:hAnsi="Times New Roman" w:cs="Times New Roman"/>
          <w:sz w:val="26"/>
          <w:szCs w:val="26"/>
        </w:rPr>
      </w:pPr>
      <w:r w:rsidRPr="00F8069E">
        <w:rPr>
          <w:rFonts w:ascii="Times New Roman" w:hAnsi="Times New Roman" w:cs="Times New Roman"/>
          <w:sz w:val="26"/>
          <w:szCs w:val="26"/>
        </w:rPr>
        <w:t>Дата выдачи ________________________________</w:t>
      </w:r>
      <w:r w:rsidR="00985865">
        <w:rPr>
          <w:rFonts w:ascii="Times New Roman" w:hAnsi="Times New Roman" w:cs="Times New Roman"/>
          <w:sz w:val="26"/>
          <w:szCs w:val="26"/>
        </w:rPr>
        <w:t>_______________________________</w:t>
      </w:r>
    </w:p>
    <w:p w:rsidR="007D4C8D" w:rsidRPr="007D4C8D" w:rsidRDefault="007D4C8D" w:rsidP="00EA41F3">
      <w:pPr>
        <w:pStyle w:val="ConsPlusNonformat"/>
        <w:widowControl/>
        <w:rPr>
          <w:rFonts w:ascii="Times New Roman" w:hAnsi="Times New Roman" w:cs="Times New Roman"/>
          <w:sz w:val="24"/>
          <w:szCs w:val="24"/>
        </w:rPr>
      </w:pPr>
      <w:r w:rsidRPr="00F8069E">
        <w:rPr>
          <w:rFonts w:ascii="Times New Roman" w:hAnsi="Times New Roman" w:cs="Times New Roman"/>
          <w:sz w:val="26"/>
          <w:szCs w:val="26"/>
        </w:rPr>
        <w:t>Основные виды деятельности __________</w:t>
      </w:r>
      <w:r w:rsidRPr="007D4C8D">
        <w:rPr>
          <w:rFonts w:ascii="Times New Roman" w:hAnsi="Times New Roman" w:cs="Times New Roman"/>
          <w:sz w:val="24"/>
          <w:szCs w:val="24"/>
        </w:rPr>
        <w:t>________________________________________</w:t>
      </w:r>
    </w:p>
    <w:p w:rsidR="007D4C8D" w:rsidRPr="00645044" w:rsidRDefault="007D4C8D" w:rsidP="00EA41F3">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Наименование вида экономической деятельности, предусмотренного  бизне</w:t>
      </w:r>
      <w:r w:rsidR="00C833B0" w:rsidRPr="00645044">
        <w:rPr>
          <w:rFonts w:ascii="Times New Roman" w:hAnsi="Times New Roman" w:cs="Times New Roman"/>
          <w:sz w:val="26"/>
          <w:szCs w:val="26"/>
        </w:rPr>
        <w:t>с -</w:t>
      </w:r>
      <w:r w:rsidRPr="00645044">
        <w:rPr>
          <w:rFonts w:ascii="Times New Roman" w:hAnsi="Times New Roman" w:cs="Times New Roman"/>
          <w:sz w:val="26"/>
          <w:szCs w:val="26"/>
        </w:rPr>
        <w:t xml:space="preserve"> проектом</w:t>
      </w:r>
    </w:p>
    <w:p w:rsidR="007D4C8D" w:rsidRPr="007D4C8D" w:rsidRDefault="007D4C8D" w:rsidP="00EA41F3">
      <w:pPr>
        <w:pStyle w:val="ConsPlusNonformat"/>
        <w:widowControl/>
        <w:rPr>
          <w:rFonts w:ascii="Times New Roman" w:hAnsi="Times New Roman" w:cs="Times New Roman"/>
          <w:sz w:val="24"/>
          <w:szCs w:val="24"/>
        </w:rPr>
      </w:pPr>
      <w:r w:rsidRPr="007D4C8D">
        <w:rPr>
          <w:rFonts w:ascii="Times New Roman" w:hAnsi="Times New Roman" w:cs="Times New Roman"/>
          <w:sz w:val="24"/>
          <w:szCs w:val="24"/>
        </w:rPr>
        <w:t>_____________________________________________________________________________</w:t>
      </w:r>
      <w:r w:rsidR="00645044">
        <w:rPr>
          <w:rFonts w:ascii="Times New Roman" w:hAnsi="Times New Roman" w:cs="Times New Roman"/>
          <w:sz w:val="24"/>
          <w:szCs w:val="24"/>
        </w:rPr>
        <w:t>_____</w:t>
      </w:r>
    </w:p>
    <w:p w:rsidR="007D4C8D" w:rsidRPr="00645044" w:rsidRDefault="007D4C8D" w:rsidP="00EA41F3">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Сумма запрашиваемой субсидии _______________________________________________</w:t>
      </w:r>
    </w:p>
    <w:p w:rsidR="007D4C8D" w:rsidRPr="00645044" w:rsidRDefault="007D4C8D" w:rsidP="00EA41F3">
      <w:pPr>
        <w:pStyle w:val="ConsPlusNonformat"/>
        <w:widowControl/>
        <w:rPr>
          <w:rFonts w:ascii="Times New Roman" w:hAnsi="Times New Roman" w:cs="Times New Roman"/>
          <w:sz w:val="26"/>
          <w:szCs w:val="26"/>
        </w:rPr>
      </w:pPr>
      <w:r w:rsidRPr="00645044">
        <w:rPr>
          <w:rFonts w:ascii="Times New Roman" w:hAnsi="Times New Roman" w:cs="Times New Roman"/>
          <w:sz w:val="26"/>
          <w:szCs w:val="26"/>
        </w:rPr>
        <w:t>Руководитель организации _______________________ ______________________</w:t>
      </w:r>
      <w:r w:rsidR="00645044">
        <w:rPr>
          <w:rFonts w:ascii="Times New Roman" w:hAnsi="Times New Roman" w:cs="Times New Roman"/>
          <w:sz w:val="26"/>
          <w:szCs w:val="26"/>
        </w:rPr>
        <w:t>_______</w:t>
      </w:r>
    </w:p>
    <w:p w:rsidR="007D4C8D" w:rsidRPr="007D4C8D" w:rsidRDefault="007D4C8D" w:rsidP="00EA41F3">
      <w:pPr>
        <w:pStyle w:val="ConsPlusNonformat"/>
        <w:widowControl/>
        <w:rPr>
          <w:rFonts w:ascii="Times New Roman" w:hAnsi="Times New Roman" w:cs="Times New Roman"/>
          <w:sz w:val="28"/>
          <w:szCs w:val="28"/>
          <w:vertAlign w:val="superscript"/>
        </w:rPr>
      </w:pPr>
      <w:r w:rsidRPr="007D4C8D">
        <w:rPr>
          <w:rFonts w:ascii="Times New Roman" w:hAnsi="Times New Roman" w:cs="Times New Roman"/>
          <w:sz w:val="28"/>
          <w:szCs w:val="28"/>
          <w:vertAlign w:val="superscript"/>
        </w:rPr>
        <w:t xml:space="preserve">                                                                                              (подпись)                                 (Ф.И.О. полностью)</w:t>
      </w:r>
    </w:p>
    <w:p w:rsidR="007D4C8D" w:rsidRPr="007D4C8D" w:rsidRDefault="007D4C8D" w:rsidP="007D4C8D">
      <w:pPr>
        <w:pStyle w:val="ConsPlusNonformat"/>
        <w:widowControl/>
        <w:rPr>
          <w:rFonts w:ascii="Times New Roman" w:hAnsi="Times New Roman" w:cs="Times New Roman"/>
          <w:sz w:val="24"/>
          <w:szCs w:val="24"/>
        </w:rPr>
      </w:pPr>
      <w:r w:rsidRPr="007D4C8D">
        <w:rPr>
          <w:rFonts w:ascii="Times New Roman" w:hAnsi="Times New Roman" w:cs="Times New Roman"/>
          <w:sz w:val="24"/>
          <w:szCs w:val="24"/>
        </w:rPr>
        <w:t>Дата</w:t>
      </w:r>
    </w:p>
    <w:p w:rsidR="007D4C8D" w:rsidRDefault="007D4C8D" w:rsidP="007D4C8D">
      <w:pPr>
        <w:pStyle w:val="ConsPlusNonformat"/>
        <w:widowControl/>
        <w:rPr>
          <w:rFonts w:ascii="Times New Roman" w:hAnsi="Times New Roman" w:cs="Times New Roman"/>
          <w:sz w:val="24"/>
          <w:szCs w:val="24"/>
        </w:rPr>
      </w:pPr>
      <w:r w:rsidRPr="007D4C8D">
        <w:rPr>
          <w:rFonts w:ascii="Times New Roman" w:hAnsi="Times New Roman" w:cs="Times New Roman"/>
          <w:sz w:val="24"/>
          <w:szCs w:val="24"/>
        </w:rPr>
        <w:t>М.П.</w:t>
      </w:r>
    </w:p>
    <w:p w:rsidR="001149D4" w:rsidRDefault="001149D4" w:rsidP="007D4C8D">
      <w:pPr>
        <w:pStyle w:val="ConsPlusNonformat"/>
        <w:widowControl/>
        <w:rPr>
          <w:rFonts w:ascii="Times New Roman" w:hAnsi="Times New Roman" w:cs="Times New Roman"/>
          <w:sz w:val="24"/>
          <w:szCs w:val="24"/>
        </w:rPr>
      </w:pPr>
    </w:p>
    <w:p w:rsidR="001149D4" w:rsidRDefault="001149D4" w:rsidP="007D4C8D">
      <w:pPr>
        <w:pStyle w:val="ConsPlusNonformat"/>
        <w:widowControl/>
        <w:rPr>
          <w:rFonts w:ascii="Times New Roman" w:hAnsi="Times New Roman" w:cs="Times New Roman"/>
          <w:sz w:val="24"/>
          <w:szCs w:val="24"/>
        </w:rPr>
      </w:pPr>
    </w:p>
    <w:p w:rsidR="001149D4" w:rsidRDefault="001149D4" w:rsidP="007D4C8D">
      <w:pPr>
        <w:pStyle w:val="ConsPlusNonformat"/>
        <w:widowControl/>
        <w:rPr>
          <w:rFonts w:ascii="Times New Roman" w:hAnsi="Times New Roman" w:cs="Times New Roman"/>
          <w:sz w:val="24"/>
          <w:szCs w:val="24"/>
        </w:rPr>
      </w:pPr>
    </w:p>
    <w:p w:rsidR="001149D4" w:rsidRPr="001149D4" w:rsidRDefault="001149D4" w:rsidP="001149D4">
      <w:pPr>
        <w:pStyle w:val="ConsPlusNonformat"/>
        <w:widowControl/>
        <w:jc w:val="center"/>
        <w:rPr>
          <w:rFonts w:ascii="Times New Roman" w:hAnsi="Times New Roman" w:cs="Times New Roman"/>
          <w:b/>
          <w:sz w:val="28"/>
          <w:szCs w:val="28"/>
        </w:rPr>
      </w:pPr>
      <w:r w:rsidRPr="001149D4">
        <w:rPr>
          <w:rFonts w:ascii="Times New Roman" w:hAnsi="Times New Roman" w:cs="Times New Roman"/>
          <w:b/>
          <w:sz w:val="28"/>
          <w:szCs w:val="28"/>
        </w:rPr>
        <w:lastRenderedPageBreak/>
        <w:t>Пояснительная записка</w:t>
      </w:r>
    </w:p>
    <w:p w:rsidR="00EA41F3" w:rsidRDefault="00EA41F3" w:rsidP="007D4C8D">
      <w:pPr>
        <w:pStyle w:val="ConsPlusNonformat"/>
        <w:widowControl/>
        <w:rPr>
          <w:rFonts w:ascii="Times New Roman" w:hAnsi="Times New Roman" w:cs="Times New Roman"/>
          <w:sz w:val="24"/>
          <w:szCs w:val="24"/>
        </w:rPr>
      </w:pPr>
    </w:p>
    <w:p w:rsidR="001149D4" w:rsidRPr="001149D4" w:rsidRDefault="001149D4" w:rsidP="001149D4">
      <w:pPr>
        <w:shd w:val="clear" w:color="auto" w:fill="FFFFFF"/>
        <w:spacing w:before="413" w:line="317" w:lineRule="exact"/>
        <w:ind w:left="19" w:firstLine="710"/>
        <w:jc w:val="both"/>
        <w:rPr>
          <w:rFonts w:ascii="Times New Roman" w:hAnsi="Times New Roman" w:cs="Times New Roman"/>
        </w:rPr>
      </w:pPr>
      <w:r w:rsidRPr="001149D4">
        <w:rPr>
          <w:rFonts w:ascii="Times New Roman" w:hAnsi="Times New Roman" w:cs="Times New Roman"/>
          <w:sz w:val="28"/>
          <w:szCs w:val="28"/>
        </w:rPr>
        <w:t>За последние годы малый бизнес стал неотъемлемой частью рыночной системы экономики. Малый и средний бизнес способствует социальной стабильности в обществе, увеличению налоговых поступлений в бюджеты всех уровней, обеспечению занятости населения путем создания новых рабочих мест, стимулирует конкуренцию, обеспечивает диверсификацию экономики на региональном уровне, способствует инновациям.</w:t>
      </w:r>
    </w:p>
    <w:p w:rsidR="001149D4" w:rsidRPr="001149D4" w:rsidRDefault="001149D4" w:rsidP="001149D4">
      <w:pPr>
        <w:pStyle w:val="a6"/>
        <w:ind w:left="-142" w:firstLine="568"/>
        <w:jc w:val="both"/>
        <w:rPr>
          <w:szCs w:val="28"/>
        </w:rPr>
      </w:pPr>
      <w:r w:rsidRPr="001149D4">
        <w:rPr>
          <w:szCs w:val="28"/>
        </w:rPr>
        <w:t>Малое предпринимательство – это явление, прежде всего региональное, так как большинство малых предприятий действует на локальных рынках, ориентировано на местных потребителей, изыскивает производственные ресурсы в непосредственной близости от своей деятельности. Развитие предпринимательства, является одним из важнейших факторов формирования стратегии и тактики социально-эк</w:t>
      </w:r>
      <w:r w:rsidR="00562881">
        <w:rPr>
          <w:szCs w:val="28"/>
        </w:rPr>
        <w:t>ономического развития Питерского</w:t>
      </w:r>
      <w:r w:rsidRPr="001149D4">
        <w:rPr>
          <w:szCs w:val="28"/>
        </w:rPr>
        <w:t xml:space="preserve"> муниципального района, одним из ключевых условий развития экономики  района.</w:t>
      </w:r>
    </w:p>
    <w:p w:rsidR="001149D4" w:rsidRPr="001149D4" w:rsidRDefault="001149D4" w:rsidP="001149D4">
      <w:pPr>
        <w:pStyle w:val="a6"/>
        <w:ind w:left="-142" w:firstLine="568"/>
        <w:jc w:val="both"/>
        <w:rPr>
          <w:bCs/>
          <w:color w:val="000000"/>
          <w:spacing w:val="1"/>
          <w:szCs w:val="28"/>
        </w:rPr>
      </w:pPr>
      <w:r w:rsidRPr="001149D4">
        <w:rPr>
          <w:bCs/>
          <w:color w:val="000000"/>
          <w:spacing w:val="1"/>
          <w:szCs w:val="28"/>
        </w:rPr>
        <w:t xml:space="preserve"> В свете последних решений развитие малого и среднего предпринимательства,  является одним из наиболее значимых направлений деятельности органов власти всех уровней.  Сегодня администрация района ставит перед собой задачу по дальнейшему развитию предпринимательства с целью вовлечения в предпринимательскую деятельность большего числа жителей  района.   </w:t>
      </w:r>
    </w:p>
    <w:p w:rsidR="001149D4" w:rsidRPr="001149D4" w:rsidRDefault="001149D4" w:rsidP="001149D4">
      <w:pPr>
        <w:pStyle w:val="a6"/>
        <w:ind w:left="-142" w:firstLine="568"/>
        <w:jc w:val="both"/>
        <w:rPr>
          <w:bCs/>
          <w:color w:val="000000"/>
          <w:spacing w:val="1"/>
          <w:szCs w:val="28"/>
        </w:rPr>
      </w:pPr>
      <w:r w:rsidRPr="001149D4">
        <w:rPr>
          <w:bCs/>
          <w:color w:val="000000"/>
          <w:spacing w:val="1"/>
          <w:szCs w:val="28"/>
        </w:rPr>
        <w:t>Малое и среднее предпринимательство – сектор экономики, создающий материальные блага при минимальном привлечении материальных, энергетических, природных ресурсов и использовании в</w:t>
      </w:r>
      <w:r w:rsidR="00AA755E">
        <w:rPr>
          <w:bCs/>
          <w:color w:val="000000"/>
          <w:spacing w:val="1"/>
          <w:szCs w:val="28"/>
        </w:rPr>
        <w:t xml:space="preserve"> основном собственного капитала,</w:t>
      </w:r>
      <w:r w:rsidRPr="001149D4">
        <w:rPr>
          <w:bCs/>
          <w:color w:val="000000"/>
          <w:spacing w:val="1"/>
          <w:szCs w:val="28"/>
        </w:rPr>
        <w:t xml:space="preserve">  доступен для всех социальных слоев населения, безопасен и относительно прост при осуществлении хозяйственной деятельности. Вместе с тем, в связи с отсутствием серьезных финансовых резервов он является наиболее незащищенным сектором экономики от внешних воздействий.</w:t>
      </w:r>
    </w:p>
    <w:p w:rsidR="00E45CEB" w:rsidRPr="00AA755E" w:rsidRDefault="00AA755E" w:rsidP="00AA755E">
      <w:pPr>
        <w:pStyle w:val="af"/>
        <w:ind w:left="-142"/>
        <w:rPr>
          <w:sz w:val="28"/>
          <w:szCs w:val="28"/>
        </w:rPr>
      </w:pPr>
      <w:r>
        <w:rPr>
          <w:sz w:val="28"/>
          <w:szCs w:val="28"/>
        </w:rPr>
        <w:t xml:space="preserve">     </w:t>
      </w:r>
      <w:r w:rsidR="00E45CEB" w:rsidRPr="00AA755E">
        <w:rPr>
          <w:sz w:val="28"/>
          <w:szCs w:val="28"/>
        </w:rPr>
        <w:t>В настоящий момент действующая в РФ структура статистических данных не позволяет в полном объёме оценить состояние и уровень развития малого и среднего предпринимательства.</w:t>
      </w:r>
    </w:p>
    <w:p w:rsidR="00E45CEB" w:rsidRPr="006B3064" w:rsidRDefault="006B3064" w:rsidP="00AA755E">
      <w:pPr>
        <w:pStyle w:val="af"/>
        <w:ind w:left="-142"/>
        <w:jc w:val="both"/>
        <w:rPr>
          <w:sz w:val="28"/>
          <w:szCs w:val="28"/>
        </w:rPr>
      </w:pPr>
      <w:r>
        <w:rPr>
          <w:sz w:val="28"/>
          <w:szCs w:val="28"/>
        </w:rPr>
        <w:t xml:space="preserve">     </w:t>
      </w:r>
      <w:r w:rsidR="00E45CEB" w:rsidRPr="006B3064">
        <w:rPr>
          <w:sz w:val="28"/>
          <w:szCs w:val="28"/>
        </w:rPr>
        <w:t>Вместе с тем, субъекты предпринимательства в нашем районе сталкиваются с множественными проблемами. Это - прежде всего высокий уровень налоговой нагрузки. Недоступность крупных ресурсов (из-за высоких ставок), проблемы с наличием производственных и офисных зданий.</w:t>
      </w:r>
    </w:p>
    <w:p w:rsidR="00E45CEB" w:rsidRPr="006B3064" w:rsidRDefault="00E45CEB" w:rsidP="00AA755E">
      <w:pPr>
        <w:pStyle w:val="af"/>
        <w:ind w:left="-142" w:firstLine="142"/>
        <w:jc w:val="both"/>
        <w:rPr>
          <w:sz w:val="28"/>
          <w:szCs w:val="28"/>
        </w:rPr>
      </w:pPr>
      <w:r w:rsidRPr="006B3064">
        <w:rPr>
          <w:sz w:val="28"/>
          <w:szCs w:val="28"/>
        </w:rPr>
        <w:t xml:space="preserve"> Кроме того, сдерживающим фактором являются: недостаточный спрос на продукцию на внутреннем рынке, неплатёжеспособность заказчиков; несовершенство законодательной базы; недостаточный уровень профессиональных знаний персонала; отсутствие у граждан, желающих осуществлять предпринимательскую деятельность стартового капитала. </w:t>
      </w:r>
    </w:p>
    <w:p w:rsidR="00E45CEB" w:rsidRPr="006B3064" w:rsidRDefault="00E45CEB" w:rsidP="00AA755E">
      <w:pPr>
        <w:pStyle w:val="af"/>
        <w:ind w:left="-142" w:firstLine="142"/>
        <w:jc w:val="both"/>
        <w:rPr>
          <w:sz w:val="28"/>
          <w:szCs w:val="28"/>
        </w:rPr>
      </w:pPr>
      <w:r w:rsidRPr="006B3064">
        <w:rPr>
          <w:sz w:val="28"/>
          <w:szCs w:val="28"/>
        </w:rPr>
        <w:t xml:space="preserve">       Перспектива развития малого бизнеса во многом зависит от политики государства. </w:t>
      </w:r>
    </w:p>
    <w:p w:rsidR="00E45CEB" w:rsidRPr="006B3064" w:rsidRDefault="006B3064" w:rsidP="00AA755E">
      <w:pPr>
        <w:pStyle w:val="af"/>
        <w:ind w:left="-142" w:firstLine="142"/>
        <w:jc w:val="both"/>
        <w:rPr>
          <w:sz w:val="28"/>
          <w:szCs w:val="28"/>
        </w:rPr>
      </w:pPr>
      <w:r>
        <w:rPr>
          <w:sz w:val="28"/>
          <w:szCs w:val="28"/>
        </w:rPr>
        <w:t xml:space="preserve">     </w:t>
      </w:r>
      <w:r w:rsidR="00E45CEB" w:rsidRPr="006B3064">
        <w:rPr>
          <w:sz w:val="28"/>
          <w:szCs w:val="28"/>
        </w:rPr>
        <w:t xml:space="preserve">Мероприятия настоящей Программы ориентированы на решение вышеуказанных    проблем.    Программа    является    системным    документом, </w:t>
      </w:r>
      <w:r w:rsidR="00E45CEB" w:rsidRPr="006B3064">
        <w:rPr>
          <w:sz w:val="28"/>
          <w:szCs w:val="28"/>
        </w:rPr>
        <w:lastRenderedPageBreak/>
        <w:t>объединившим в себе предложения всех заинтересованных сторон, направленным на содействие эффективной реализации предпринимательской инициативы в интересах всего сообщества в рамках развития партнёрства между бизнес- сообществом и властью.</w:t>
      </w:r>
    </w:p>
    <w:p w:rsidR="00E45CEB" w:rsidRPr="006B3064" w:rsidRDefault="00E45CEB" w:rsidP="00AA755E">
      <w:pPr>
        <w:pStyle w:val="af"/>
        <w:ind w:left="-142" w:firstLine="142"/>
        <w:jc w:val="both"/>
        <w:rPr>
          <w:sz w:val="28"/>
          <w:szCs w:val="28"/>
        </w:rPr>
      </w:pPr>
      <w:r w:rsidRPr="006B3064">
        <w:rPr>
          <w:sz w:val="28"/>
          <w:szCs w:val="28"/>
        </w:rPr>
        <w:t xml:space="preserve"> В целях выработки стратегии развитие малого и среднего бизнеса на среднесрочную перспективу, получения достоверной информации в сфере предпринимательства продолжится ежеквартальный мониторинг состояния предпринимательства в разрезе видов деятельности.</w:t>
      </w:r>
    </w:p>
    <w:p w:rsidR="00E45CEB" w:rsidRPr="006B3064" w:rsidRDefault="00254DFE" w:rsidP="00254DFE">
      <w:pPr>
        <w:pStyle w:val="af"/>
        <w:ind w:left="-142"/>
        <w:jc w:val="both"/>
        <w:rPr>
          <w:sz w:val="28"/>
          <w:szCs w:val="28"/>
        </w:rPr>
      </w:pPr>
      <w:r>
        <w:rPr>
          <w:sz w:val="28"/>
          <w:szCs w:val="28"/>
        </w:rPr>
        <w:t xml:space="preserve">   </w:t>
      </w:r>
      <w:r w:rsidR="00E45CEB" w:rsidRPr="006B3064">
        <w:rPr>
          <w:sz w:val="28"/>
          <w:szCs w:val="28"/>
        </w:rPr>
        <w:t>Программный подход позволит проводить планомерную работу по созданию более благоприятного предприни</w:t>
      </w:r>
      <w:r w:rsidR="006B3064">
        <w:rPr>
          <w:sz w:val="28"/>
          <w:szCs w:val="28"/>
        </w:rPr>
        <w:t xml:space="preserve">мательского климата в Питерском </w:t>
      </w:r>
      <w:r w:rsidR="00E45CEB" w:rsidRPr="006B3064">
        <w:rPr>
          <w:sz w:val="28"/>
          <w:szCs w:val="28"/>
        </w:rPr>
        <w:t>муниципальном районе, объединению с этой целью усилий органов местного самоуправления, субъектов желающих оказать поддержку предпринимательст</w:t>
      </w:r>
      <w:r w:rsidR="006B3064">
        <w:rPr>
          <w:sz w:val="28"/>
          <w:szCs w:val="28"/>
        </w:rPr>
        <w:t xml:space="preserve">ву и предпринимателей </w:t>
      </w:r>
      <w:r w:rsidR="00950E1F">
        <w:rPr>
          <w:sz w:val="28"/>
          <w:szCs w:val="28"/>
        </w:rPr>
        <w:t xml:space="preserve"> </w:t>
      </w:r>
      <w:r w:rsidR="006B3064">
        <w:rPr>
          <w:sz w:val="28"/>
          <w:szCs w:val="28"/>
        </w:rPr>
        <w:t>Питерского</w:t>
      </w:r>
      <w:r w:rsidR="00E45CEB" w:rsidRPr="006B3064">
        <w:rPr>
          <w:sz w:val="28"/>
          <w:szCs w:val="28"/>
        </w:rPr>
        <w:t xml:space="preserve"> муниципального района.</w:t>
      </w:r>
    </w:p>
    <w:p w:rsidR="00CA17CB" w:rsidRPr="00CA17CB" w:rsidRDefault="002700FB" w:rsidP="00254DFE">
      <w:pPr>
        <w:pStyle w:val="af"/>
        <w:ind w:left="-142" w:firstLine="142"/>
        <w:jc w:val="both"/>
        <w:rPr>
          <w:sz w:val="28"/>
          <w:szCs w:val="28"/>
        </w:rPr>
      </w:pPr>
      <w:r>
        <w:rPr>
          <w:sz w:val="28"/>
          <w:szCs w:val="28"/>
        </w:rPr>
        <w:t xml:space="preserve">     </w:t>
      </w:r>
      <w:r w:rsidR="00CA17CB" w:rsidRPr="00CA17CB">
        <w:rPr>
          <w:sz w:val="28"/>
          <w:szCs w:val="28"/>
        </w:rPr>
        <w:t>Программа разработана с учетом основных приоритетов социально-эк</w:t>
      </w:r>
      <w:r>
        <w:rPr>
          <w:sz w:val="28"/>
          <w:szCs w:val="28"/>
        </w:rPr>
        <w:t>ономического развития Питерского</w:t>
      </w:r>
      <w:r w:rsidR="00CA17CB" w:rsidRPr="00CA17CB">
        <w:rPr>
          <w:sz w:val="28"/>
          <w:szCs w:val="28"/>
        </w:rPr>
        <w:t xml:space="preserve"> муниципального района.</w:t>
      </w:r>
    </w:p>
    <w:p w:rsidR="00CA17CB" w:rsidRPr="00CA17CB" w:rsidRDefault="00CA17CB" w:rsidP="00254DFE">
      <w:pPr>
        <w:pStyle w:val="af"/>
        <w:ind w:left="-142" w:firstLine="142"/>
        <w:jc w:val="both"/>
        <w:rPr>
          <w:sz w:val="28"/>
          <w:szCs w:val="28"/>
        </w:rPr>
      </w:pPr>
      <w:r w:rsidRPr="00CA17CB">
        <w:rPr>
          <w:sz w:val="28"/>
          <w:szCs w:val="28"/>
        </w:rPr>
        <w:t>Основной целью Программы является обеспечение благоприятных условий для развития субъектов малого предпринимательства, осуществляющих деяте</w:t>
      </w:r>
      <w:r w:rsidR="002700FB">
        <w:rPr>
          <w:sz w:val="28"/>
          <w:szCs w:val="28"/>
        </w:rPr>
        <w:t>льность на территории Питерского</w:t>
      </w:r>
      <w:r w:rsidRPr="00CA17CB">
        <w:rPr>
          <w:sz w:val="28"/>
          <w:szCs w:val="28"/>
        </w:rPr>
        <w:t xml:space="preserve"> муниципального района, создание условий,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предприятий в приоритетных отраслях экономики муниципального района.</w:t>
      </w:r>
    </w:p>
    <w:p w:rsidR="00CA17CB" w:rsidRPr="00CA17CB" w:rsidRDefault="002700FB" w:rsidP="000C23AE">
      <w:pPr>
        <w:pStyle w:val="af"/>
        <w:jc w:val="both"/>
        <w:rPr>
          <w:sz w:val="28"/>
          <w:szCs w:val="28"/>
        </w:rPr>
      </w:pPr>
      <w:r>
        <w:rPr>
          <w:sz w:val="28"/>
          <w:szCs w:val="28"/>
        </w:rPr>
        <w:t xml:space="preserve">     </w:t>
      </w:r>
      <w:r w:rsidR="00CA17CB" w:rsidRPr="00CA17CB">
        <w:rPr>
          <w:sz w:val="28"/>
          <w:szCs w:val="28"/>
        </w:rPr>
        <w:t>Указанная цель будет достигаться путем решения следующих задач:</w:t>
      </w:r>
    </w:p>
    <w:p w:rsidR="00254DFE" w:rsidRDefault="002700FB" w:rsidP="00254DFE">
      <w:pPr>
        <w:pStyle w:val="af"/>
        <w:ind w:left="-142"/>
        <w:jc w:val="both"/>
        <w:rPr>
          <w:spacing w:val="-21"/>
          <w:sz w:val="28"/>
          <w:szCs w:val="28"/>
        </w:rPr>
      </w:pPr>
      <w:r>
        <w:rPr>
          <w:sz w:val="28"/>
          <w:szCs w:val="28"/>
        </w:rPr>
        <w:t>-</w:t>
      </w:r>
      <w:r w:rsidR="00CA17CB" w:rsidRPr="00CA17CB">
        <w:rPr>
          <w:sz w:val="28"/>
          <w:szCs w:val="28"/>
        </w:rPr>
        <w:t>совершенствование нормативно-правовой базы в сфере поддержки малого и среднего предпринимательства;</w:t>
      </w:r>
    </w:p>
    <w:p w:rsidR="00CA17CB" w:rsidRPr="00254DFE" w:rsidRDefault="002700FB" w:rsidP="00254DFE">
      <w:pPr>
        <w:pStyle w:val="af"/>
        <w:ind w:left="-142"/>
        <w:jc w:val="both"/>
        <w:rPr>
          <w:spacing w:val="-21"/>
          <w:sz w:val="28"/>
          <w:szCs w:val="28"/>
        </w:rPr>
      </w:pPr>
      <w:r>
        <w:rPr>
          <w:sz w:val="28"/>
          <w:szCs w:val="28"/>
        </w:rPr>
        <w:t>-</w:t>
      </w:r>
      <w:r w:rsidR="00CA17CB" w:rsidRPr="00CA17CB">
        <w:rPr>
          <w:sz w:val="28"/>
          <w:szCs w:val="28"/>
        </w:rPr>
        <w:t>осуществление имущественной поддержки субъектов малого и среднего предпринимательства;</w:t>
      </w:r>
    </w:p>
    <w:p w:rsidR="00CA17CB" w:rsidRPr="00CA17CB" w:rsidRDefault="002700FB" w:rsidP="00254DFE">
      <w:pPr>
        <w:pStyle w:val="af"/>
        <w:ind w:left="-142" w:firstLine="142"/>
        <w:jc w:val="both"/>
        <w:rPr>
          <w:spacing w:val="-6"/>
          <w:sz w:val="28"/>
          <w:szCs w:val="28"/>
        </w:rPr>
      </w:pPr>
      <w:r>
        <w:rPr>
          <w:sz w:val="28"/>
          <w:szCs w:val="28"/>
        </w:rPr>
        <w:t>-</w:t>
      </w:r>
      <w:r w:rsidR="00CA17CB" w:rsidRPr="00CA17CB">
        <w:rPr>
          <w:sz w:val="28"/>
          <w:szCs w:val="28"/>
        </w:rPr>
        <w:t>максимальное удовлетворение потребностей субъектов малого и среднего предпринимательства в информационных и консультационных услугах;</w:t>
      </w:r>
    </w:p>
    <w:p w:rsidR="00CA17CB" w:rsidRPr="00CA17CB" w:rsidRDefault="002700FB" w:rsidP="00254DFE">
      <w:pPr>
        <w:pStyle w:val="af"/>
        <w:ind w:left="-142"/>
        <w:jc w:val="both"/>
        <w:rPr>
          <w:spacing w:val="-3"/>
          <w:sz w:val="28"/>
          <w:szCs w:val="28"/>
        </w:rPr>
      </w:pPr>
      <w:r>
        <w:rPr>
          <w:spacing w:val="-3"/>
          <w:sz w:val="28"/>
          <w:szCs w:val="28"/>
        </w:rPr>
        <w:t>-</w:t>
      </w:r>
      <w:r w:rsidR="00CA17CB" w:rsidRPr="00CA17CB">
        <w:rPr>
          <w:spacing w:val="-3"/>
          <w:sz w:val="28"/>
          <w:szCs w:val="28"/>
        </w:rPr>
        <w:t>развитие</w:t>
      </w:r>
      <w:r w:rsidR="00CA17CB" w:rsidRPr="00CA17CB">
        <w:rPr>
          <w:rFonts w:ascii="Arial" w:hAnsi="Arial" w:cs="Arial"/>
          <w:sz w:val="28"/>
          <w:szCs w:val="28"/>
        </w:rPr>
        <w:tab/>
      </w:r>
      <w:r w:rsidR="00CA17CB" w:rsidRPr="00CA17CB">
        <w:rPr>
          <w:spacing w:val="-1"/>
          <w:sz w:val="28"/>
          <w:szCs w:val="28"/>
        </w:rPr>
        <w:t>инфраструктуры</w:t>
      </w:r>
      <w:r w:rsidR="00CA17CB" w:rsidRPr="00CA17CB">
        <w:rPr>
          <w:rFonts w:ascii="Arial" w:hAnsi="Arial" w:cs="Arial"/>
          <w:sz w:val="28"/>
          <w:szCs w:val="28"/>
        </w:rPr>
        <w:tab/>
      </w:r>
      <w:r w:rsidR="00CA17CB" w:rsidRPr="00CA17CB">
        <w:rPr>
          <w:spacing w:val="-1"/>
          <w:sz w:val="28"/>
          <w:szCs w:val="28"/>
        </w:rPr>
        <w:t>поддержки</w:t>
      </w:r>
      <w:r w:rsidR="00CA17CB" w:rsidRPr="00CA17CB">
        <w:rPr>
          <w:rFonts w:ascii="Arial" w:hAnsi="Arial" w:cs="Arial"/>
          <w:sz w:val="28"/>
          <w:szCs w:val="28"/>
        </w:rPr>
        <w:tab/>
      </w:r>
      <w:r w:rsidR="00CA17CB" w:rsidRPr="00CA17CB">
        <w:rPr>
          <w:spacing w:val="-2"/>
          <w:sz w:val="28"/>
          <w:szCs w:val="28"/>
        </w:rPr>
        <w:t xml:space="preserve">субъектов малого и среднего </w:t>
      </w:r>
      <w:r w:rsidR="00CA17CB" w:rsidRPr="00CA17CB">
        <w:rPr>
          <w:sz w:val="28"/>
          <w:szCs w:val="28"/>
        </w:rPr>
        <w:t>предпринимательства в районе;</w:t>
      </w:r>
    </w:p>
    <w:p w:rsidR="0055794E" w:rsidRDefault="002700FB" w:rsidP="00254DFE">
      <w:pPr>
        <w:pStyle w:val="af"/>
        <w:ind w:left="-142" w:firstLine="142"/>
        <w:jc w:val="both"/>
        <w:rPr>
          <w:spacing w:val="-6"/>
          <w:sz w:val="28"/>
          <w:szCs w:val="28"/>
        </w:rPr>
      </w:pPr>
      <w:r>
        <w:rPr>
          <w:sz w:val="28"/>
          <w:szCs w:val="28"/>
        </w:rPr>
        <w:t>-</w:t>
      </w:r>
      <w:r w:rsidR="00CA17CB" w:rsidRPr="00CA17CB">
        <w:rPr>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предприятий сети бытового обслуживания в муниципальных образованиях;</w:t>
      </w:r>
    </w:p>
    <w:p w:rsidR="002700FB" w:rsidRPr="0055794E" w:rsidRDefault="002700FB" w:rsidP="00254DFE">
      <w:pPr>
        <w:pStyle w:val="af"/>
        <w:ind w:left="-142" w:firstLine="142"/>
        <w:jc w:val="both"/>
        <w:rPr>
          <w:spacing w:val="-6"/>
          <w:sz w:val="28"/>
          <w:szCs w:val="28"/>
        </w:rPr>
      </w:pPr>
      <w:r>
        <w:rPr>
          <w:sz w:val="28"/>
          <w:szCs w:val="28"/>
        </w:rPr>
        <w:t>-</w:t>
      </w:r>
      <w:r w:rsidR="00CA17CB" w:rsidRPr="00CA17CB">
        <w:rPr>
          <w:sz w:val="28"/>
          <w:szCs w:val="28"/>
        </w:rPr>
        <w:t>формирование положительного имиджа предпринимателя района.</w:t>
      </w:r>
      <w:r w:rsidR="00CA17CB" w:rsidRPr="00CA17CB">
        <w:rPr>
          <w:spacing w:val="-3"/>
          <w:sz w:val="28"/>
          <w:szCs w:val="28"/>
        </w:rPr>
        <w:t xml:space="preserve">    </w:t>
      </w:r>
    </w:p>
    <w:p w:rsidR="000C23AE" w:rsidRDefault="002700FB" w:rsidP="00254DFE">
      <w:pPr>
        <w:pStyle w:val="af"/>
        <w:ind w:left="-142"/>
        <w:jc w:val="both"/>
        <w:rPr>
          <w:sz w:val="28"/>
          <w:szCs w:val="28"/>
        </w:rPr>
      </w:pPr>
      <w:r>
        <w:rPr>
          <w:spacing w:val="-3"/>
          <w:sz w:val="28"/>
          <w:szCs w:val="28"/>
        </w:rPr>
        <w:t xml:space="preserve">     </w:t>
      </w:r>
      <w:r w:rsidR="00CA17CB" w:rsidRPr="00CA17CB">
        <w:rPr>
          <w:spacing w:val="-3"/>
          <w:sz w:val="28"/>
          <w:szCs w:val="28"/>
        </w:rPr>
        <w:t xml:space="preserve"> </w:t>
      </w:r>
      <w:r w:rsidR="00CA17CB" w:rsidRPr="00CA17CB">
        <w:rPr>
          <w:sz w:val="28"/>
          <w:szCs w:val="28"/>
        </w:rPr>
        <w:t>Способы и механизм в</w:t>
      </w:r>
      <w:r w:rsidR="00CA17CB" w:rsidRPr="00CA17CB">
        <w:rPr>
          <w:spacing w:val="-1"/>
          <w:sz w:val="28"/>
          <w:szCs w:val="28"/>
        </w:rPr>
        <w:t xml:space="preserve">ыполнения этих задач </w:t>
      </w:r>
      <w:r w:rsidR="00CA17CB" w:rsidRPr="00CA17CB">
        <w:rPr>
          <w:sz w:val="28"/>
          <w:szCs w:val="28"/>
        </w:rPr>
        <w:t xml:space="preserve">должно обеспечить не только простое воспроизводство малых предприятий, но и существенно усилить роль малого бизнеса в социально-экономическом развитии муниципального района: </w:t>
      </w:r>
    </w:p>
    <w:p w:rsidR="006A2972" w:rsidRDefault="00CA17CB" w:rsidP="000C23AE">
      <w:pPr>
        <w:pStyle w:val="af"/>
        <w:jc w:val="both"/>
        <w:rPr>
          <w:sz w:val="28"/>
          <w:szCs w:val="28"/>
        </w:rPr>
      </w:pPr>
      <w:r w:rsidRPr="00CA17CB">
        <w:rPr>
          <w:sz w:val="28"/>
          <w:szCs w:val="28"/>
          <w:u w:val="single"/>
        </w:rPr>
        <w:t>в социальном аспекте</w:t>
      </w:r>
      <w:r w:rsidR="006A2972">
        <w:rPr>
          <w:sz w:val="28"/>
          <w:szCs w:val="28"/>
        </w:rPr>
        <w:t>:</w:t>
      </w:r>
    </w:p>
    <w:p w:rsidR="006A2972" w:rsidRDefault="006A2972" w:rsidP="000C23AE">
      <w:pPr>
        <w:pStyle w:val="af"/>
        <w:jc w:val="both"/>
        <w:rPr>
          <w:sz w:val="28"/>
          <w:szCs w:val="28"/>
        </w:rPr>
      </w:pPr>
      <w:r>
        <w:rPr>
          <w:sz w:val="28"/>
          <w:szCs w:val="28"/>
        </w:rPr>
        <w:t>-</w:t>
      </w:r>
      <w:r w:rsidR="00CA17CB" w:rsidRPr="00CA17CB">
        <w:rPr>
          <w:sz w:val="28"/>
          <w:szCs w:val="28"/>
        </w:rPr>
        <w:t xml:space="preserve">укрепление социально-экономических позиций среднего класса, содействие росту уровня жизни и доступности социальных благ через поддержку предпринимательских инициатив населения; </w:t>
      </w:r>
    </w:p>
    <w:p w:rsidR="006A2972" w:rsidRDefault="00C833B0" w:rsidP="000C23AE">
      <w:pPr>
        <w:pStyle w:val="af"/>
        <w:jc w:val="both"/>
        <w:rPr>
          <w:sz w:val="28"/>
          <w:szCs w:val="28"/>
        </w:rPr>
      </w:pPr>
      <w:r>
        <w:rPr>
          <w:sz w:val="28"/>
          <w:szCs w:val="28"/>
        </w:rPr>
        <w:lastRenderedPageBreak/>
        <w:t>-</w:t>
      </w:r>
      <w:r w:rsidRPr="00CA17CB">
        <w:rPr>
          <w:sz w:val="28"/>
          <w:szCs w:val="28"/>
        </w:rPr>
        <w:t xml:space="preserve"> у</w:t>
      </w:r>
      <w:r w:rsidR="00CA17CB" w:rsidRPr="00CA17CB">
        <w:rPr>
          <w:sz w:val="28"/>
          <w:szCs w:val="28"/>
        </w:rPr>
        <w:t xml:space="preserve">величение численности занятых в экономике района, сохранение созданных рабочих мест, снижение безработицы, обеспечение занятости молодежи, трудоустройство социально незащищенных категорий населения. </w:t>
      </w:r>
    </w:p>
    <w:p w:rsidR="006A2972" w:rsidRDefault="006A2972" w:rsidP="000C23AE">
      <w:pPr>
        <w:pStyle w:val="af"/>
        <w:jc w:val="both"/>
        <w:rPr>
          <w:sz w:val="28"/>
          <w:szCs w:val="28"/>
        </w:rPr>
      </w:pPr>
      <w:r>
        <w:rPr>
          <w:sz w:val="28"/>
          <w:szCs w:val="28"/>
          <w:u w:val="single"/>
        </w:rPr>
        <w:t>В</w:t>
      </w:r>
      <w:r w:rsidR="00CA17CB" w:rsidRPr="00CA17CB">
        <w:rPr>
          <w:sz w:val="28"/>
          <w:szCs w:val="28"/>
          <w:u w:val="single"/>
        </w:rPr>
        <w:t xml:space="preserve"> экономическом аспекте</w:t>
      </w:r>
      <w:r w:rsidR="004420D5">
        <w:rPr>
          <w:sz w:val="28"/>
          <w:szCs w:val="28"/>
        </w:rPr>
        <w:t>:</w:t>
      </w:r>
    </w:p>
    <w:p w:rsidR="006A2972" w:rsidRDefault="000C23AE" w:rsidP="000C23AE">
      <w:pPr>
        <w:pStyle w:val="af"/>
        <w:jc w:val="both"/>
        <w:rPr>
          <w:spacing w:val="-2"/>
          <w:sz w:val="28"/>
          <w:szCs w:val="28"/>
        </w:rPr>
      </w:pPr>
      <w:r>
        <w:rPr>
          <w:sz w:val="28"/>
          <w:szCs w:val="28"/>
        </w:rPr>
        <w:t>-</w:t>
      </w:r>
      <w:r w:rsidR="00CA17CB" w:rsidRPr="00CA17CB">
        <w:rPr>
          <w:sz w:val="28"/>
          <w:szCs w:val="28"/>
        </w:rPr>
        <w:t xml:space="preserve"> создание благоприятных условий для развития предпринимательской среды, увеличение вклада субъектов малого и среднего предпринимательства в общем объёме выпущенной продукции, работ и услуг, удовлетворение потребительского спроса населения посредством насыщения потребительского рынка товарами и </w:t>
      </w:r>
      <w:r w:rsidR="00CA17CB" w:rsidRPr="00CA17CB">
        <w:rPr>
          <w:spacing w:val="-2"/>
          <w:sz w:val="28"/>
          <w:szCs w:val="28"/>
        </w:rPr>
        <w:t>услугами,</w:t>
      </w:r>
      <w:r w:rsidR="00CA17CB" w:rsidRPr="00CA17CB">
        <w:rPr>
          <w:rFonts w:ascii="Arial" w:cs="Arial"/>
          <w:sz w:val="28"/>
          <w:szCs w:val="28"/>
        </w:rPr>
        <w:t xml:space="preserve"> </w:t>
      </w:r>
      <w:r w:rsidR="00CA17CB" w:rsidRPr="00CA17CB">
        <w:rPr>
          <w:spacing w:val="-1"/>
          <w:sz w:val="28"/>
          <w:szCs w:val="28"/>
        </w:rPr>
        <w:t xml:space="preserve">расширение </w:t>
      </w:r>
      <w:r w:rsidR="00CA17CB" w:rsidRPr="00CA17CB">
        <w:rPr>
          <w:spacing w:val="-3"/>
          <w:sz w:val="28"/>
          <w:szCs w:val="28"/>
        </w:rPr>
        <w:t xml:space="preserve">инфраструктуры </w:t>
      </w:r>
      <w:r w:rsidR="00CA17CB" w:rsidRPr="00CA17CB">
        <w:rPr>
          <w:spacing w:val="-2"/>
          <w:sz w:val="28"/>
          <w:szCs w:val="28"/>
        </w:rPr>
        <w:t>поддержки</w:t>
      </w:r>
      <w:r w:rsidR="006A2972">
        <w:rPr>
          <w:rFonts w:ascii="Arial" w:hAnsi="Arial" w:cs="Arial"/>
          <w:sz w:val="28"/>
          <w:szCs w:val="28"/>
        </w:rPr>
        <w:t xml:space="preserve"> </w:t>
      </w:r>
      <w:r w:rsidR="00CA17CB" w:rsidRPr="00CA17CB">
        <w:rPr>
          <w:spacing w:val="-2"/>
          <w:sz w:val="28"/>
          <w:szCs w:val="28"/>
        </w:rPr>
        <w:t>малого</w:t>
      </w:r>
    </w:p>
    <w:p w:rsidR="00E45CEB" w:rsidRPr="00CA17CB" w:rsidRDefault="00CA17CB" w:rsidP="000C23AE">
      <w:pPr>
        <w:pStyle w:val="af"/>
        <w:jc w:val="both"/>
        <w:rPr>
          <w:sz w:val="28"/>
          <w:szCs w:val="28"/>
        </w:rPr>
      </w:pPr>
      <w:r w:rsidRPr="00CA17CB">
        <w:rPr>
          <w:sz w:val="28"/>
          <w:szCs w:val="28"/>
        </w:rPr>
        <w:t>предпринимательства.</w:t>
      </w:r>
    </w:p>
    <w:p w:rsidR="001149D4" w:rsidRPr="00CA17CB" w:rsidRDefault="001149D4" w:rsidP="000C23AE">
      <w:pPr>
        <w:pStyle w:val="af"/>
        <w:rPr>
          <w:sz w:val="28"/>
          <w:szCs w:val="28"/>
        </w:rPr>
      </w:pPr>
    </w:p>
    <w:p w:rsidR="001149D4" w:rsidRPr="00CA17CB" w:rsidRDefault="001149D4" w:rsidP="000C23AE">
      <w:pPr>
        <w:pStyle w:val="af"/>
        <w:rPr>
          <w:sz w:val="28"/>
          <w:szCs w:val="28"/>
        </w:rPr>
      </w:pPr>
    </w:p>
    <w:p w:rsidR="001149D4" w:rsidRPr="00CA17CB" w:rsidRDefault="001149D4" w:rsidP="002700FB">
      <w:pPr>
        <w:pStyle w:val="af"/>
        <w:jc w:val="both"/>
        <w:rPr>
          <w:sz w:val="28"/>
          <w:szCs w:val="28"/>
        </w:rPr>
      </w:pPr>
    </w:p>
    <w:p w:rsidR="001149D4" w:rsidRPr="00CA17CB" w:rsidRDefault="001149D4" w:rsidP="002700FB">
      <w:pPr>
        <w:pStyle w:val="af"/>
        <w:jc w:val="both"/>
        <w:rPr>
          <w:sz w:val="28"/>
          <w:szCs w:val="28"/>
        </w:rPr>
      </w:pPr>
    </w:p>
    <w:p w:rsidR="001149D4" w:rsidRPr="006B3064" w:rsidRDefault="001149D4" w:rsidP="002700FB">
      <w:pPr>
        <w:pStyle w:val="af"/>
        <w:jc w:val="both"/>
        <w:rPr>
          <w:sz w:val="28"/>
          <w:szCs w:val="28"/>
        </w:rPr>
      </w:pPr>
    </w:p>
    <w:p w:rsidR="001149D4" w:rsidRPr="006B3064" w:rsidRDefault="001149D4" w:rsidP="002700FB">
      <w:pPr>
        <w:pStyle w:val="af"/>
        <w:jc w:val="both"/>
        <w:rPr>
          <w:sz w:val="28"/>
          <w:szCs w:val="28"/>
        </w:rPr>
      </w:pPr>
    </w:p>
    <w:p w:rsidR="001149D4" w:rsidRPr="006B3064" w:rsidRDefault="001149D4" w:rsidP="002700FB">
      <w:pPr>
        <w:pStyle w:val="af"/>
        <w:jc w:val="both"/>
        <w:rPr>
          <w:sz w:val="28"/>
          <w:szCs w:val="28"/>
        </w:rPr>
      </w:pPr>
    </w:p>
    <w:p w:rsidR="001149D4" w:rsidRPr="006B3064" w:rsidRDefault="001149D4" w:rsidP="002700FB">
      <w:pPr>
        <w:pStyle w:val="af"/>
        <w:jc w:val="both"/>
        <w:rPr>
          <w:sz w:val="28"/>
          <w:szCs w:val="28"/>
        </w:rPr>
      </w:pPr>
    </w:p>
    <w:p w:rsidR="001149D4" w:rsidRPr="006B3064" w:rsidRDefault="001149D4" w:rsidP="002700FB">
      <w:pPr>
        <w:pStyle w:val="af"/>
        <w:jc w:val="both"/>
        <w:rPr>
          <w:sz w:val="28"/>
          <w:szCs w:val="28"/>
        </w:rPr>
      </w:pPr>
    </w:p>
    <w:p w:rsidR="001149D4" w:rsidRPr="00E45CEB" w:rsidRDefault="001149D4" w:rsidP="002700FB">
      <w:pPr>
        <w:pStyle w:val="ConsPlusNonformat"/>
        <w:widowControl/>
        <w:jc w:val="both"/>
        <w:rPr>
          <w:rFonts w:ascii="Times New Roman" w:hAnsi="Times New Roman" w:cs="Times New Roman"/>
          <w:sz w:val="28"/>
          <w:szCs w:val="28"/>
        </w:rPr>
      </w:pPr>
    </w:p>
    <w:p w:rsidR="001149D4" w:rsidRPr="00E45CEB" w:rsidRDefault="001149D4" w:rsidP="002700FB">
      <w:pPr>
        <w:pStyle w:val="ConsPlusNonformat"/>
        <w:widowControl/>
        <w:jc w:val="both"/>
        <w:rPr>
          <w:rFonts w:ascii="Times New Roman" w:hAnsi="Times New Roman" w:cs="Times New Roman"/>
          <w:sz w:val="28"/>
          <w:szCs w:val="28"/>
        </w:rPr>
      </w:pPr>
    </w:p>
    <w:p w:rsidR="00EA41F3" w:rsidRPr="00985865" w:rsidRDefault="00EA41F3" w:rsidP="007D4C8D">
      <w:pPr>
        <w:pStyle w:val="ConsPlusNonformat"/>
        <w:widowControl/>
        <w:rPr>
          <w:rFonts w:ascii="Times New Roman" w:hAnsi="Times New Roman" w:cs="Times New Roman"/>
          <w:sz w:val="28"/>
          <w:szCs w:val="28"/>
        </w:rPr>
      </w:pPr>
      <w:r w:rsidRPr="00985865">
        <w:rPr>
          <w:rFonts w:ascii="Times New Roman" w:hAnsi="Times New Roman" w:cs="Times New Roman"/>
          <w:sz w:val="28"/>
          <w:szCs w:val="28"/>
        </w:rPr>
        <w:t>ВЕРНО: управляющий делами администрации</w:t>
      </w:r>
    </w:p>
    <w:p w:rsidR="00EA41F3" w:rsidRDefault="00EA41F3" w:rsidP="007D4C8D">
      <w:pPr>
        <w:pStyle w:val="ConsPlusNonformat"/>
        <w:widowControl/>
        <w:rPr>
          <w:rFonts w:ascii="Times New Roman" w:hAnsi="Times New Roman" w:cs="Times New Roman"/>
          <w:sz w:val="28"/>
          <w:szCs w:val="28"/>
        </w:rPr>
      </w:pPr>
      <w:r w:rsidRPr="00985865">
        <w:rPr>
          <w:rFonts w:ascii="Times New Roman" w:hAnsi="Times New Roman" w:cs="Times New Roman"/>
          <w:sz w:val="28"/>
          <w:szCs w:val="28"/>
        </w:rPr>
        <w:t xml:space="preserve">               муниципального района                                                         </w:t>
      </w:r>
      <w:r w:rsidR="00E9346F">
        <w:rPr>
          <w:rFonts w:ascii="Times New Roman" w:hAnsi="Times New Roman" w:cs="Times New Roman"/>
          <w:sz w:val="28"/>
          <w:szCs w:val="28"/>
        </w:rPr>
        <w:t>В.В.Скорочкина</w:t>
      </w: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1E4F09" w:rsidRDefault="001E4F09" w:rsidP="007D4C8D">
      <w:pPr>
        <w:pStyle w:val="ConsPlusNonformat"/>
        <w:widowControl/>
        <w:rPr>
          <w:rFonts w:ascii="Times New Roman" w:hAnsi="Times New Roman" w:cs="Times New Roman"/>
          <w:sz w:val="28"/>
          <w:szCs w:val="28"/>
        </w:rPr>
      </w:pPr>
    </w:p>
    <w:p w:rsidR="00724422" w:rsidRPr="004C0E6A" w:rsidRDefault="00724422" w:rsidP="00724422">
      <w:pPr>
        <w:spacing w:after="0" w:line="240" w:lineRule="auto"/>
        <w:jc w:val="center"/>
        <w:rPr>
          <w:rFonts w:ascii="Times New Roman" w:hAnsi="Times New Roman" w:cs="Times New Roman"/>
          <w:b/>
          <w:sz w:val="28"/>
          <w:szCs w:val="28"/>
        </w:rPr>
      </w:pPr>
      <w:r w:rsidRPr="004C0E6A">
        <w:rPr>
          <w:rFonts w:ascii="Times New Roman" w:hAnsi="Times New Roman" w:cs="Times New Roman"/>
          <w:b/>
          <w:sz w:val="28"/>
          <w:szCs w:val="28"/>
        </w:rPr>
        <w:lastRenderedPageBreak/>
        <w:t xml:space="preserve">Уведомление </w:t>
      </w:r>
    </w:p>
    <w:p w:rsidR="00724422" w:rsidRDefault="00724422" w:rsidP="007244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общественном обсуждении проекта постановления администрации Питерского муниципального района </w:t>
      </w:r>
      <w:r w:rsidR="002C5E36">
        <w:rPr>
          <w:rFonts w:ascii="Times New Roman" w:hAnsi="Times New Roman" w:cs="Times New Roman"/>
          <w:sz w:val="28"/>
          <w:szCs w:val="28"/>
        </w:rPr>
        <w:t xml:space="preserve"> </w:t>
      </w:r>
      <w:r w:rsidR="002C5E36">
        <w:rPr>
          <w:rFonts w:ascii="Times New Roman CYR" w:hAnsi="Times New Roman CYR" w:cs="Times New Roman CYR"/>
          <w:sz w:val="28"/>
          <w:szCs w:val="28"/>
        </w:rPr>
        <w:t>«Об утверждении муниципальной программы «Развитие малого и среднего предпринимательства в Питерском районе на 2019-2021 годы»»</w:t>
      </w:r>
    </w:p>
    <w:p w:rsidR="00724422" w:rsidRDefault="00724422" w:rsidP="00724422">
      <w:pPr>
        <w:spacing w:after="0" w:line="240" w:lineRule="auto"/>
        <w:jc w:val="center"/>
        <w:rPr>
          <w:rFonts w:ascii="Times New Roman" w:hAnsi="Times New Roman" w:cs="Times New Roman"/>
          <w:sz w:val="28"/>
          <w:szCs w:val="28"/>
        </w:rPr>
      </w:pPr>
    </w:p>
    <w:p w:rsidR="00724422" w:rsidRDefault="00724422" w:rsidP="00724422">
      <w:pPr>
        <w:pStyle w:val="ae"/>
        <w:numPr>
          <w:ilvl w:val="0"/>
          <w:numId w:val="4"/>
        </w:numPr>
        <w:suppressAutoHyphens/>
        <w:contextualSpacing w:val="0"/>
        <w:jc w:val="both"/>
        <w:rPr>
          <w:sz w:val="28"/>
          <w:szCs w:val="28"/>
        </w:rPr>
      </w:pPr>
      <w:r>
        <w:rPr>
          <w:sz w:val="28"/>
          <w:szCs w:val="28"/>
        </w:rPr>
        <w:t xml:space="preserve">Наименование муниципальной программы: </w:t>
      </w:r>
      <w:r w:rsidR="002C5E36">
        <w:rPr>
          <w:rFonts w:ascii="Times New Roman CYR" w:hAnsi="Times New Roman CYR" w:cs="Times New Roman CYR"/>
          <w:sz w:val="28"/>
          <w:szCs w:val="28"/>
        </w:rPr>
        <w:t>«Развитие малого и среднего предпринимательства в Питерском районе на 2019-2021 годы»</w:t>
      </w:r>
      <w:r>
        <w:rPr>
          <w:sz w:val="28"/>
          <w:szCs w:val="28"/>
        </w:rPr>
        <w:t>;</w:t>
      </w:r>
    </w:p>
    <w:p w:rsidR="00724422" w:rsidRDefault="00724422" w:rsidP="00724422">
      <w:pPr>
        <w:pStyle w:val="ae"/>
        <w:numPr>
          <w:ilvl w:val="0"/>
          <w:numId w:val="4"/>
        </w:numPr>
        <w:suppressAutoHyphens/>
        <w:contextualSpacing w:val="0"/>
        <w:jc w:val="both"/>
        <w:rPr>
          <w:sz w:val="28"/>
          <w:szCs w:val="28"/>
        </w:rPr>
      </w:pPr>
      <w:r>
        <w:rPr>
          <w:sz w:val="28"/>
          <w:szCs w:val="28"/>
        </w:rPr>
        <w:t>Срок, в течении которого принимаются предложения и замечания к про</w:t>
      </w:r>
      <w:r w:rsidR="00A50A9B">
        <w:rPr>
          <w:sz w:val="28"/>
          <w:szCs w:val="28"/>
        </w:rPr>
        <w:t>екту постановления: не позднее 3</w:t>
      </w:r>
      <w:r>
        <w:rPr>
          <w:sz w:val="28"/>
          <w:szCs w:val="28"/>
        </w:rPr>
        <w:t>0 ноября 2018 года;</w:t>
      </w:r>
    </w:p>
    <w:p w:rsidR="00724422" w:rsidRDefault="00724422" w:rsidP="00724422">
      <w:pPr>
        <w:pStyle w:val="ae"/>
        <w:numPr>
          <w:ilvl w:val="0"/>
          <w:numId w:val="4"/>
        </w:numPr>
        <w:suppressAutoHyphens/>
        <w:contextualSpacing w:val="0"/>
        <w:jc w:val="both"/>
        <w:rPr>
          <w:sz w:val="28"/>
          <w:szCs w:val="28"/>
        </w:rPr>
      </w:pPr>
      <w:r>
        <w:rPr>
          <w:sz w:val="28"/>
          <w:szCs w:val="28"/>
        </w:rPr>
        <w:t xml:space="preserve">Сведения о разработчике проекта: </w:t>
      </w:r>
      <w:r w:rsidR="00A50A9B">
        <w:rPr>
          <w:sz w:val="28"/>
          <w:szCs w:val="28"/>
        </w:rPr>
        <w:t xml:space="preserve">главный </w:t>
      </w:r>
      <w:r>
        <w:rPr>
          <w:sz w:val="28"/>
          <w:szCs w:val="28"/>
        </w:rPr>
        <w:t xml:space="preserve">специалист </w:t>
      </w:r>
      <w:r w:rsidR="00A50A9B">
        <w:rPr>
          <w:sz w:val="28"/>
          <w:szCs w:val="28"/>
        </w:rPr>
        <w:t>комитета по экономике, управлению имуществом и закупкам</w:t>
      </w:r>
      <w:r>
        <w:rPr>
          <w:sz w:val="28"/>
          <w:szCs w:val="28"/>
        </w:rPr>
        <w:t xml:space="preserve"> администрации Питерского муниципального района Саратовской области </w:t>
      </w:r>
      <w:r w:rsidR="00EA2FF3">
        <w:rPr>
          <w:sz w:val="28"/>
          <w:szCs w:val="28"/>
        </w:rPr>
        <w:t>Мищенко Инна Викторовна</w:t>
      </w:r>
      <w:r>
        <w:rPr>
          <w:sz w:val="28"/>
          <w:szCs w:val="28"/>
        </w:rPr>
        <w:t>, администрация Питерского</w:t>
      </w:r>
      <w:r w:rsidR="00EA2FF3">
        <w:rPr>
          <w:sz w:val="28"/>
          <w:szCs w:val="28"/>
        </w:rPr>
        <w:t xml:space="preserve"> муниципального района кабинет 4</w:t>
      </w:r>
      <w:r>
        <w:rPr>
          <w:sz w:val="28"/>
          <w:szCs w:val="28"/>
        </w:rPr>
        <w:t>; 413320, Саратовская область, Питерский район, с. Питерка, ул. Ленина, д.101;</w:t>
      </w:r>
    </w:p>
    <w:p w:rsidR="00724422" w:rsidRDefault="00724422" w:rsidP="00724422">
      <w:pPr>
        <w:pStyle w:val="ae"/>
        <w:numPr>
          <w:ilvl w:val="0"/>
          <w:numId w:val="4"/>
        </w:numPr>
        <w:suppressAutoHyphens/>
        <w:contextualSpacing w:val="0"/>
        <w:jc w:val="both"/>
        <w:rPr>
          <w:sz w:val="28"/>
          <w:szCs w:val="28"/>
        </w:rPr>
      </w:pPr>
      <w:r>
        <w:rPr>
          <w:sz w:val="28"/>
          <w:szCs w:val="28"/>
        </w:rPr>
        <w:t xml:space="preserve">Способ представления предложений и замечаний к проекту, контактный телефон и адрес электронной почты работника, ответственного за подготовку информации о принятых предложениях и замечаниях: на бумажном носителе либо в электронном виде; контактные данные: тел. </w:t>
      </w:r>
      <w:r w:rsidR="00EA2FF3">
        <w:rPr>
          <w:sz w:val="28"/>
          <w:szCs w:val="28"/>
        </w:rPr>
        <w:t>8(84561)2-14-1</w:t>
      </w:r>
      <w:r>
        <w:rPr>
          <w:sz w:val="28"/>
          <w:szCs w:val="28"/>
        </w:rPr>
        <w:t xml:space="preserve">3, </w:t>
      </w:r>
      <w:r>
        <w:rPr>
          <w:sz w:val="28"/>
          <w:szCs w:val="28"/>
          <w:lang w:val="en-US"/>
        </w:rPr>
        <w:t>E</w:t>
      </w:r>
      <w:r>
        <w:rPr>
          <w:sz w:val="28"/>
          <w:szCs w:val="28"/>
        </w:rPr>
        <w:t>-</w:t>
      </w:r>
      <w:r>
        <w:rPr>
          <w:sz w:val="28"/>
          <w:szCs w:val="28"/>
          <w:lang w:val="en-US"/>
        </w:rPr>
        <w:t>mail</w:t>
      </w:r>
      <w:r>
        <w:rPr>
          <w:sz w:val="28"/>
          <w:szCs w:val="28"/>
        </w:rPr>
        <w:t xml:space="preserve">: </w:t>
      </w:r>
      <w:r>
        <w:rPr>
          <w:rStyle w:val="af5"/>
          <w:sz w:val="28"/>
          <w:szCs w:val="28"/>
          <w:lang w:val="en-US"/>
        </w:rPr>
        <w:t>adm</w:t>
      </w:r>
      <w:r w:rsidRPr="00724422">
        <w:rPr>
          <w:rStyle w:val="af5"/>
          <w:sz w:val="28"/>
          <w:szCs w:val="28"/>
        </w:rPr>
        <w:t>1011@</w:t>
      </w:r>
      <w:r>
        <w:rPr>
          <w:rStyle w:val="af5"/>
          <w:sz w:val="28"/>
          <w:szCs w:val="28"/>
          <w:lang w:val="en-US"/>
        </w:rPr>
        <w:t>yandex</w:t>
      </w:r>
      <w:r w:rsidRPr="00724422">
        <w:rPr>
          <w:rStyle w:val="af5"/>
          <w:sz w:val="28"/>
          <w:szCs w:val="28"/>
        </w:rPr>
        <w:t>.</w:t>
      </w:r>
      <w:r>
        <w:rPr>
          <w:rStyle w:val="af5"/>
          <w:sz w:val="28"/>
          <w:szCs w:val="28"/>
          <w:lang w:val="en-US"/>
        </w:rPr>
        <w:t>ru</w:t>
      </w:r>
      <w:r w:rsidRPr="00724422">
        <w:rPr>
          <w:rStyle w:val="af5"/>
          <w:sz w:val="28"/>
          <w:szCs w:val="28"/>
        </w:rPr>
        <w:t xml:space="preserve"> </w:t>
      </w:r>
    </w:p>
    <w:p w:rsidR="00724422" w:rsidRDefault="00724422" w:rsidP="00724422">
      <w:pPr>
        <w:pStyle w:val="ae"/>
        <w:numPr>
          <w:ilvl w:val="0"/>
          <w:numId w:val="4"/>
        </w:numPr>
        <w:suppressAutoHyphens/>
        <w:contextualSpacing w:val="0"/>
        <w:jc w:val="both"/>
        <w:rPr>
          <w:sz w:val="28"/>
          <w:szCs w:val="28"/>
        </w:rPr>
      </w:pPr>
      <w:r>
        <w:rPr>
          <w:sz w:val="28"/>
          <w:szCs w:val="28"/>
        </w:rPr>
        <w:t xml:space="preserve">Требования к объему и содержанию предложений и замечаний: предложения могут быть дополнением к уже имеющимся мероприятиям либо содержать конкретное мероприятие заявленной тематики с обоснованием целесообразности и эффективности его проведения в рамках данной программы; объем предложений и замечаний не должен превышать двух печатных листов. </w:t>
      </w:r>
    </w:p>
    <w:p w:rsidR="00724422" w:rsidRDefault="00724422" w:rsidP="00724422">
      <w:pPr>
        <w:rPr>
          <w:rFonts w:ascii="Times New Roman" w:hAnsi="Times New Roman" w:cs="Times New Roman"/>
          <w:sz w:val="28"/>
          <w:szCs w:val="28"/>
        </w:rPr>
      </w:pPr>
    </w:p>
    <w:p w:rsidR="00724422" w:rsidRDefault="00724422" w:rsidP="004C0E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Проект постановления администрации Питерского муниципального района </w:t>
      </w:r>
      <w:r w:rsidR="00EA2FF3">
        <w:rPr>
          <w:rFonts w:ascii="Times New Roman CYR" w:hAnsi="Times New Roman CYR" w:cs="Times New Roman CYR"/>
          <w:sz w:val="28"/>
          <w:szCs w:val="28"/>
        </w:rPr>
        <w:t>«Об утверждении муниципальной программы «Развитие малого и среднего предпринимательства в Питерском районе на 2019-2021 годы»»</w:t>
      </w:r>
      <w:r w:rsidR="00EA2FF3">
        <w:rPr>
          <w:rFonts w:ascii="Times New Roman" w:hAnsi="Times New Roman" w:cs="Times New Roman"/>
          <w:sz w:val="28"/>
          <w:szCs w:val="28"/>
        </w:rPr>
        <w:t xml:space="preserve"> на 28</w:t>
      </w:r>
      <w:r>
        <w:rPr>
          <w:rFonts w:ascii="Times New Roman" w:hAnsi="Times New Roman" w:cs="Times New Roman"/>
          <w:sz w:val="28"/>
          <w:szCs w:val="28"/>
        </w:rPr>
        <w:t xml:space="preserve"> листах.</w:t>
      </w:r>
    </w:p>
    <w:p w:rsidR="00724422" w:rsidRDefault="00724422" w:rsidP="00724422">
      <w:pPr>
        <w:ind w:firstLine="708"/>
        <w:rPr>
          <w:rFonts w:ascii="Times New Roman" w:hAnsi="Times New Roman" w:cs="Times New Roman"/>
          <w:sz w:val="28"/>
          <w:szCs w:val="28"/>
        </w:rPr>
      </w:pPr>
    </w:p>
    <w:p w:rsidR="001E4F09" w:rsidRPr="007D4C8D" w:rsidRDefault="001E4F09" w:rsidP="007D4C8D">
      <w:pPr>
        <w:pStyle w:val="ConsPlusNonformat"/>
        <w:widowControl/>
        <w:rPr>
          <w:rFonts w:ascii="Times New Roman" w:hAnsi="Times New Roman" w:cs="Times New Roman"/>
          <w:sz w:val="24"/>
          <w:szCs w:val="24"/>
        </w:rPr>
      </w:pPr>
    </w:p>
    <w:sectPr w:rsidR="001E4F09" w:rsidRPr="007D4C8D" w:rsidSect="00F8069E">
      <w:pgSz w:w="11906" w:h="16838"/>
      <w:pgMar w:top="851"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95B" w:rsidRDefault="00E7295B" w:rsidP="002E313F">
      <w:pPr>
        <w:spacing w:after="0" w:line="240" w:lineRule="auto"/>
      </w:pPr>
      <w:r>
        <w:separator/>
      </w:r>
    </w:p>
  </w:endnote>
  <w:endnote w:type="continuationSeparator" w:id="1">
    <w:p w:rsidR="00E7295B" w:rsidRDefault="00E7295B" w:rsidP="002E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9814"/>
      <w:docPartObj>
        <w:docPartGallery w:val="Page Numbers (Bottom of Page)"/>
        <w:docPartUnique/>
      </w:docPartObj>
    </w:sdtPr>
    <w:sdtContent>
      <w:p w:rsidR="001E4F09" w:rsidRDefault="001E4F09">
        <w:pPr>
          <w:pStyle w:val="af2"/>
          <w:jc w:val="right"/>
        </w:pPr>
        <w:fldSimple w:instr=" PAGE   \* MERGEFORMAT ">
          <w:r w:rsidR="00E614EF">
            <w:rPr>
              <w:noProof/>
            </w:rPr>
            <w:t>2</w:t>
          </w:r>
        </w:fldSimple>
      </w:p>
    </w:sdtContent>
  </w:sdt>
  <w:p w:rsidR="001E4F09" w:rsidRDefault="001E4F0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95B" w:rsidRDefault="00E7295B" w:rsidP="002E313F">
      <w:pPr>
        <w:spacing w:after="0" w:line="240" w:lineRule="auto"/>
      </w:pPr>
      <w:r>
        <w:separator/>
      </w:r>
    </w:p>
  </w:footnote>
  <w:footnote w:type="continuationSeparator" w:id="1">
    <w:p w:rsidR="00E7295B" w:rsidRDefault="00E7295B" w:rsidP="002E3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
    <w:nsid w:val="160F7EB6"/>
    <w:multiLevelType w:val="singleLevel"/>
    <w:tmpl w:val="E1CE1D72"/>
    <w:lvl w:ilvl="0">
      <w:start w:val="1"/>
      <w:numFmt w:val="decimal"/>
      <w:lvlText w:val="%1)"/>
      <w:legacy w:legacy="1" w:legacySpace="0" w:legacyIndent="566"/>
      <w:lvlJc w:val="left"/>
      <w:pPr>
        <w:ind w:left="0" w:firstLine="0"/>
      </w:pPr>
      <w:rPr>
        <w:rFonts w:ascii="Times New Roman" w:hAnsi="Times New Roman" w:cs="Times New Roman" w:hint="default"/>
      </w:rPr>
    </w:lvl>
  </w:abstractNum>
  <w:abstractNum w:abstractNumId="2">
    <w:nsid w:val="4E0D10B4"/>
    <w:multiLevelType w:val="hybridMultilevel"/>
    <w:tmpl w:val="0EB6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B40639"/>
    <w:multiLevelType w:val="multilevel"/>
    <w:tmpl w:val="54DE3426"/>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3"/>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6300"/>
    <w:rsid w:val="000040B2"/>
    <w:rsid w:val="0002710C"/>
    <w:rsid w:val="00047141"/>
    <w:rsid w:val="0006057C"/>
    <w:rsid w:val="0007275F"/>
    <w:rsid w:val="00082057"/>
    <w:rsid w:val="00083165"/>
    <w:rsid w:val="00086AE9"/>
    <w:rsid w:val="00092BA3"/>
    <w:rsid w:val="00096C07"/>
    <w:rsid w:val="000A3C77"/>
    <w:rsid w:val="000B3D74"/>
    <w:rsid w:val="000C05AB"/>
    <w:rsid w:val="000C23AE"/>
    <w:rsid w:val="000E3ABF"/>
    <w:rsid w:val="000E7958"/>
    <w:rsid w:val="000F0874"/>
    <w:rsid w:val="000F0DF8"/>
    <w:rsid w:val="001149D4"/>
    <w:rsid w:val="00152CB0"/>
    <w:rsid w:val="0017566B"/>
    <w:rsid w:val="00181EDA"/>
    <w:rsid w:val="00192244"/>
    <w:rsid w:val="001C25E5"/>
    <w:rsid w:val="001D7B4E"/>
    <w:rsid w:val="001E002C"/>
    <w:rsid w:val="001E1843"/>
    <w:rsid w:val="001E4F09"/>
    <w:rsid w:val="001E5483"/>
    <w:rsid w:val="001E7CF3"/>
    <w:rsid w:val="002120C2"/>
    <w:rsid w:val="00221A5A"/>
    <w:rsid w:val="002467DE"/>
    <w:rsid w:val="00254DFE"/>
    <w:rsid w:val="002700FB"/>
    <w:rsid w:val="002C5E36"/>
    <w:rsid w:val="002E1805"/>
    <w:rsid w:val="002E313F"/>
    <w:rsid w:val="0030298C"/>
    <w:rsid w:val="00314D0B"/>
    <w:rsid w:val="00316EF2"/>
    <w:rsid w:val="00323972"/>
    <w:rsid w:val="00345A11"/>
    <w:rsid w:val="00354E2C"/>
    <w:rsid w:val="00363179"/>
    <w:rsid w:val="0038446D"/>
    <w:rsid w:val="003A5800"/>
    <w:rsid w:val="003C0AC0"/>
    <w:rsid w:val="003D462F"/>
    <w:rsid w:val="003D5971"/>
    <w:rsid w:val="003D6925"/>
    <w:rsid w:val="003E115D"/>
    <w:rsid w:val="0041498B"/>
    <w:rsid w:val="00423A15"/>
    <w:rsid w:val="00427006"/>
    <w:rsid w:val="00432E46"/>
    <w:rsid w:val="004420D5"/>
    <w:rsid w:val="004469F9"/>
    <w:rsid w:val="004744C2"/>
    <w:rsid w:val="004754B0"/>
    <w:rsid w:val="004917A3"/>
    <w:rsid w:val="00496FBF"/>
    <w:rsid w:val="004A09A1"/>
    <w:rsid w:val="004B12A9"/>
    <w:rsid w:val="004C0E6A"/>
    <w:rsid w:val="004D1EA9"/>
    <w:rsid w:val="004D608D"/>
    <w:rsid w:val="00504E93"/>
    <w:rsid w:val="0051141B"/>
    <w:rsid w:val="00540FE6"/>
    <w:rsid w:val="0055794E"/>
    <w:rsid w:val="00562881"/>
    <w:rsid w:val="00564966"/>
    <w:rsid w:val="00583A5B"/>
    <w:rsid w:val="005863C9"/>
    <w:rsid w:val="0059587C"/>
    <w:rsid w:val="00596600"/>
    <w:rsid w:val="005A74B8"/>
    <w:rsid w:val="005C27E2"/>
    <w:rsid w:val="005C5AA7"/>
    <w:rsid w:val="005E4C08"/>
    <w:rsid w:val="005F1039"/>
    <w:rsid w:val="00604DBC"/>
    <w:rsid w:val="00631110"/>
    <w:rsid w:val="0063621E"/>
    <w:rsid w:val="00641EBA"/>
    <w:rsid w:val="00645044"/>
    <w:rsid w:val="0065013A"/>
    <w:rsid w:val="006523B7"/>
    <w:rsid w:val="006637CB"/>
    <w:rsid w:val="006670D1"/>
    <w:rsid w:val="0067495F"/>
    <w:rsid w:val="00683B7B"/>
    <w:rsid w:val="00683E17"/>
    <w:rsid w:val="0068767E"/>
    <w:rsid w:val="00697076"/>
    <w:rsid w:val="006A2972"/>
    <w:rsid w:val="006B1D78"/>
    <w:rsid w:val="006B3064"/>
    <w:rsid w:val="006D3DCE"/>
    <w:rsid w:val="006D5D53"/>
    <w:rsid w:val="006F4EFB"/>
    <w:rsid w:val="0070166A"/>
    <w:rsid w:val="00724422"/>
    <w:rsid w:val="00760461"/>
    <w:rsid w:val="00774FC4"/>
    <w:rsid w:val="0077509E"/>
    <w:rsid w:val="00775A02"/>
    <w:rsid w:val="007760E7"/>
    <w:rsid w:val="0078553F"/>
    <w:rsid w:val="007B54FD"/>
    <w:rsid w:val="007D3A69"/>
    <w:rsid w:val="007D4C8D"/>
    <w:rsid w:val="007E2E10"/>
    <w:rsid w:val="007F0984"/>
    <w:rsid w:val="008451F4"/>
    <w:rsid w:val="00870967"/>
    <w:rsid w:val="00893E3A"/>
    <w:rsid w:val="008A1187"/>
    <w:rsid w:val="008A54C3"/>
    <w:rsid w:val="008C074C"/>
    <w:rsid w:val="008D2045"/>
    <w:rsid w:val="008D4000"/>
    <w:rsid w:val="008D7FB0"/>
    <w:rsid w:val="008E5818"/>
    <w:rsid w:val="008E622D"/>
    <w:rsid w:val="00925C62"/>
    <w:rsid w:val="00936323"/>
    <w:rsid w:val="00950E1F"/>
    <w:rsid w:val="00985865"/>
    <w:rsid w:val="00991ACB"/>
    <w:rsid w:val="009B60C1"/>
    <w:rsid w:val="009C42FC"/>
    <w:rsid w:val="009E386F"/>
    <w:rsid w:val="00A25598"/>
    <w:rsid w:val="00A35CA0"/>
    <w:rsid w:val="00A50A9B"/>
    <w:rsid w:val="00A67ED1"/>
    <w:rsid w:val="00A71D30"/>
    <w:rsid w:val="00A8086B"/>
    <w:rsid w:val="00A9346A"/>
    <w:rsid w:val="00AA755E"/>
    <w:rsid w:val="00B146C0"/>
    <w:rsid w:val="00B150B9"/>
    <w:rsid w:val="00B16F43"/>
    <w:rsid w:val="00B33502"/>
    <w:rsid w:val="00B45340"/>
    <w:rsid w:val="00B46300"/>
    <w:rsid w:val="00B505C2"/>
    <w:rsid w:val="00B67266"/>
    <w:rsid w:val="00B72090"/>
    <w:rsid w:val="00BB3D21"/>
    <w:rsid w:val="00BB608A"/>
    <w:rsid w:val="00BF7EA5"/>
    <w:rsid w:val="00C22588"/>
    <w:rsid w:val="00C35B3C"/>
    <w:rsid w:val="00C46CD2"/>
    <w:rsid w:val="00C601CD"/>
    <w:rsid w:val="00C833B0"/>
    <w:rsid w:val="00CA17CB"/>
    <w:rsid w:val="00CE2AF5"/>
    <w:rsid w:val="00CF10E5"/>
    <w:rsid w:val="00CF1B5D"/>
    <w:rsid w:val="00D06750"/>
    <w:rsid w:val="00D36E81"/>
    <w:rsid w:val="00D4433D"/>
    <w:rsid w:val="00D52E3F"/>
    <w:rsid w:val="00D64CBE"/>
    <w:rsid w:val="00D810C0"/>
    <w:rsid w:val="00D967E6"/>
    <w:rsid w:val="00DA3932"/>
    <w:rsid w:val="00DC0B12"/>
    <w:rsid w:val="00DE17BB"/>
    <w:rsid w:val="00DE6D01"/>
    <w:rsid w:val="00DF6580"/>
    <w:rsid w:val="00E0482A"/>
    <w:rsid w:val="00E06980"/>
    <w:rsid w:val="00E12603"/>
    <w:rsid w:val="00E17526"/>
    <w:rsid w:val="00E212BB"/>
    <w:rsid w:val="00E32E47"/>
    <w:rsid w:val="00E45CEB"/>
    <w:rsid w:val="00E50EA2"/>
    <w:rsid w:val="00E614EF"/>
    <w:rsid w:val="00E7295B"/>
    <w:rsid w:val="00E73313"/>
    <w:rsid w:val="00E9346F"/>
    <w:rsid w:val="00E93537"/>
    <w:rsid w:val="00EA2FF3"/>
    <w:rsid w:val="00EA41F3"/>
    <w:rsid w:val="00EB0B88"/>
    <w:rsid w:val="00ED27D9"/>
    <w:rsid w:val="00F147E3"/>
    <w:rsid w:val="00F20025"/>
    <w:rsid w:val="00F23653"/>
    <w:rsid w:val="00F253A3"/>
    <w:rsid w:val="00F263C0"/>
    <w:rsid w:val="00F46582"/>
    <w:rsid w:val="00F6500F"/>
    <w:rsid w:val="00F67DDF"/>
    <w:rsid w:val="00F72DAC"/>
    <w:rsid w:val="00F8044C"/>
    <w:rsid w:val="00F8069E"/>
    <w:rsid w:val="00F92E89"/>
    <w:rsid w:val="00F961EF"/>
    <w:rsid w:val="00F97F2E"/>
    <w:rsid w:val="00FA6731"/>
    <w:rsid w:val="00FC43A9"/>
    <w:rsid w:val="00FC574F"/>
    <w:rsid w:val="00FD5A83"/>
    <w:rsid w:val="00FD76CD"/>
    <w:rsid w:val="00FF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3F"/>
  </w:style>
  <w:style w:type="paragraph" w:styleId="1">
    <w:name w:val="heading 1"/>
    <w:basedOn w:val="a"/>
    <w:next w:val="a"/>
    <w:link w:val="10"/>
    <w:qFormat/>
    <w:rsid w:val="007D4C8D"/>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C8D"/>
    <w:rPr>
      <w:rFonts w:ascii="Times New Roman" w:eastAsia="Times New Roman" w:hAnsi="Times New Roman" w:cs="Times New Roman"/>
      <w:b/>
      <w:bCs/>
      <w:sz w:val="28"/>
      <w:szCs w:val="24"/>
    </w:rPr>
  </w:style>
  <w:style w:type="character" w:styleId="a3">
    <w:name w:val="Emphasis"/>
    <w:basedOn w:val="a0"/>
    <w:qFormat/>
    <w:rsid w:val="00B46300"/>
    <w:rPr>
      <w:i/>
      <w:iCs/>
    </w:rPr>
  </w:style>
  <w:style w:type="paragraph" w:styleId="a4">
    <w:name w:val="header"/>
    <w:basedOn w:val="a"/>
    <w:link w:val="a5"/>
    <w:rsid w:val="007D4C8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7D4C8D"/>
    <w:rPr>
      <w:rFonts w:ascii="Times New Roman" w:eastAsia="Times New Roman" w:hAnsi="Times New Roman" w:cs="Times New Roman"/>
      <w:sz w:val="28"/>
      <w:szCs w:val="20"/>
    </w:rPr>
  </w:style>
  <w:style w:type="paragraph" w:styleId="a6">
    <w:name w:val="Body Text Indent"/>
    <w:basedOn w:val="a"/>
    <w:link w:val="a7"/>
    <w:rsid w:val="007D4C8D"/>
    <w:pPr>
      <w:spacing w:after="0" w:line="240" w:lineRule="auto"/>
      <w:ind w:firstLine="720"/>
    </w:pPr>
    <w:rPr>
      <w:rFonts w:ascii="Times New Roman" w:eastAsia="Times New Roman" w:hAnsi="Times New Roman" w:cs="Times New Roman"/>
      <w:sz w:val="28"/>
      <w:szCs w:val="24"/>
    </w:rPr>
  </w:style>
  <w:style w:type="character" w:customStyle="1" w:styleId="a7">
    <w:name w:val="Основной текст с отступом Знак"/>
    <w:basedOn w:val="a0"/>
    <w:link w:val="a6"/>
    <w:rsid w:val="007D4C8D"/>
    <w:rPr>
      <w:rFonts w:ascii="Times New Roman" w:eastAsia="Times New Roman" w:hAnsi="Times New Roman" w:cs="Times New Roman"/>
      <w:sz w:val="28"/>
      <w:szCs w:val="24"/>
    </w:rPr>
  </w:style>
  <w:style w:type="paragraph" w:styleId="a8">
    <w:name w:val="Body Text"/>
    <w:basedOn w:val="a"/>
    <w:link w:val="a9"/>
    <w:rsid w:val="007D4C8D"/>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7D4C8D"/>
    <w:rPr>
      <w:rFonts w:ascii="Times New Roman" w:eastAsia="Times New Roman" w:hAnsi="Times New Roman" w:cs="Times New Roman"/>
      <w:sz w:val="24"/>
      <w:szCs w:val="24"/>
    </w:rPr>
  </w:style>
  <w:style w:type="character" w:customStyle="1" w:styleId="aa">
    <w:name w:val="Текст выноски Знак"/>
    <w:basedOn w:val="a0"/>
    <w:link w:val="ab"/>
    <w:semiHidden/>
    <w:rsid w:val="007D4C8D"/>
    <w:rPr>
      <w:rFonts w:ascii="Tahoma" w:eastAsia="Times New Roman" w:hAnsi="Tahoma" w:cs="Tahoma"/>
      <w:sz w:val="16"/>
      <w:szCs w:val="16"/>
    </w:rPr>
  </w:style>
  <w:style w:type="paragraph" w:styleId="ab">
    <w:name w:val="Balloon Text"/>
    <w:basedOn w:val="a"/>
    <w:link w:val="aa"/>
    <w:semiHidden/>
    <w:rsid w:val="007D4C8D"/>
    <w:pPr>
      <w:spacing w:after="0" w:line="240" w:lineRule="auto"/>
    </w:pPr>
    <w:rPr>
      <w:rFonts w:ascii="Tahoma" w:eastAsia="Times New Roman" w:hAnsi="Tahoma" w:cs="Tahoma"/>
      <w:sz w:val="16"/>
      <w:szCs w:val="16"/>
    </w:rPr>
  </w:style>
  <w:style w:type="paragraph" w:styleId="ac">
    <w:name w:val="Normal (Web)"/>
    <w:basedOn w:val="a"/>
    <w:rsid w:val="007D4C8D"/>
    <w:pPr>
      <w:spacing w:before="40" w:after="40" w:line="240" w:lineRule="auto"/>
    </w:pPr>
    <w:rPr>
      <w:rFonts w:ascii="Arial" w:eastAsia="Times New Roman" w:hAnsi="Arial" w:cs="Arial"/>
      <w:color w:val="332E2D"/>
      <w:spacing w:val="2"/>
      <w:sz w:val="24"/>
      <w:szCs w:val="24"/>
    </w:rPr>
  </w:style>
  <w:style w:type="paragraph" w:customStyle="1" w:styleId="ConsPlusNormal">
    <w:name w:val="ConsPlusNormal"/>
    <w:rsid w:val="007D4C8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D4C8D"/>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7D4C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7D4C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Нормальный (таблица)"/>
    <w:basedOn w:val="a"/>
    <w:next w:val="a"/>
    <w:uiPriority w:val="99"/>
    <w:rsid w:val="007D4C8D"/>
    <w:pPr>
      <w:autoSpaceDE w:val="0"/>
      <w:autoSpaceDN w:val="0"/>
      <w:adjustRightInd w:val="0"/>
      <w:spacing w:after="0" w:line="240" w:lineRule="auto"/>
      <w:jc w:val="both"/>
    </w:pPr>
    <w:rPr>
      <w:rFonts w:ascii="Arial" w:eastAsiaTheme="minorHAnsi" w:hAnsi="Arial" w:cs="Arial"/>
      <w:sz w:val="24"/>
      <w:szCs w:val="24"/>
      <w:lang w:eastAsia="en-US"/>
    </w:rPr>
  </w:style>
  <w:style w:type="paragraph" w:styleId="ae">
    <w:name w:val="List Paragraph"/>
    <w:basedOn w:val="a"/>
    <w:qFormat/>
    <w:rsid w:val="007D4C8D"/>
    <w:pPr>
      <w:spacing w:after="0" w:line="240" w:lineRule="auto"/>
      <w:ind w:left="720"/>
      <w:contextualSpacing/>
    </w:pPr>
    <w:rPr>
      <w:rFonts w:ascii="Times New Roman" w:eastAsia="Times New Roman" w:hAnsi="Times New Roman" w:cs="Times New Roman"/>
      <w:sz w:val="24"/>
      <w:szCs w:val="24"/>
    </w:rPr>
  </w:style>
  <w:style w:type="paragraph" w:styleId="af">
    <w:name w:val="No Spacing"/>
    <w:uiPriority w:val="1"/>
    <w:qFormat/>
    <w:rsid w:val="007D4C8D"/>
    <w:pPr>
      <w:spacing w:after="0" w:line="240" w:lineRule="auto"/>
    </w:pPr>
    <w:rPr>
      <w:rFonts w:ascii="Times New Roman" w:eastAsia="Times New Roman" w:hAnsi="Times New Roman" w:cs="Times New Roman"/>
      <w:sz w:val="20"/>
      <w:szCs w:val="20"/>
    </w:rPr>
  </w:style>
  <w:style w:type="character" w:customStyle="1" w:styleId="af0">
    <w:name w:val="Цветовое выделение"/>
    <w:uiPriority w:val="99"/>
    <w:rsid w:val="007D4C8D"/>
    <w:rPr>
      <w:b/>
      <w:bCs/>
      <w:color w:val="26282F"/>
    </w:rPr>
  </w:style>
  <w:style w:type="paragraph" w:customStyle="1" w:styleId="af1">
    <w:name w:val="Заголовок"/>
    <w:basedOn w:val="a"/>
    <w:next w:val="a"/>
    <w:uiPriority w:val="99"/>
    <w:rsid w:val="007D4C8D"/>
    <w:pPr>
      <w:autoSpaceDE w:val="0"/>
      <w:autoSpaceDN w:val="0"/>
      <w:adjustRightInd w:val="0"/>
      <w:spacing w:after="0" w:line="240" w:lineRule="auto"/>
      <w:ind w:firstLine="720"/>
      <w:jc w:val="both"/>
    </w:pPr>
    <w:rPr>
      <w:rFonts w:ascii="Verdana" w:eastAsia="Calibri" w:hAnsi="Verdana" w:cs="Verdana"/>
      <w:b/>
      <w:bCs/>
      <w:color w:val="0058A9"/>
      <w:shd w:val="clear" w:color="auto" w:fill="F0F0F0"/>
    </w:rPr>
  </w:style>
  <w:style w:type="paragraph" w:styleId="af2">
    <w:name w:val="footer"/>
    <w:basedOn w:val="a"/>
    <w:link w:val="af3"/>
    <w:uiPriority w:val="99"/>
    <w:unhideWhenUsed/>
    <w:rsid w:val="007D4C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7D4C8D"/>
    <w:rPr>
      <w:rFonts w:ascii="Times New Roman" w:eastAsia="Times New Roman" w:hAnsi="Times New Roman" w:cs="Times New Roman"/>
      <w:sz w:val="24"/>
      <w:szCs w:val="24"/>
    </w:rPr>
  </w:style>
  <w:style w:type="table" w:styleId="af4">
    <w:name w:val="Table Grid"/>
    <w:basedOn w:val="a1"/>
    <w:rsid w:val="00B50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uiPriority w:val="99"/>
    <w:semiHidden/>
    <w:unhideWhenUsed/>
    <w:rsid w:val="00F147E3"/>
    <w:rPr>
      <w:color w:val="0000FF"/>
      <w:u w:val="single"/>
    </w:rPr>
  </w:style>
  <w:style w:type="paragraph" w:styleId="af6">
    <w:name w:val="Revision"/>
    <w:hidden/>
    <w:uiPriority w:val="99"/>
    <w:semiHidden/>
    <w:rsid w:val="001E4F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F7ECBBCAF1E86067F89C7BEB69469E25D73AA5B45259270733C1D74115B76A29ACFB9D63F135D9C7r6H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9650EFC4E6656811FAAFCF8D138CBFCD41E31BF3DFD100920837121DEE2576410E3CF31B0FA7431B20DCq3z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9650EFC4E6656811FAAFCF8D138CBFCD41E31BF3DFD100920837121DEE2576410E3CF31B0FA7431B21D4q3zAM" TargetMode="External"/><Relationship Id="rId5" Type="http://schemas.openxmlformats.org/officeDocument/2006/relationships/webSettings" Target="webSettings.xml"/><Relationship Id="rId15" Type="http://schemas.openxmlformats.org/officeDocument/2006/relationships/hyperlink" Target="consultantplus://offline/ref=CB152E47362987F47FEAC2E2DD3D9DAA628311E90190D418AC3D586444B942009F31AA42099C6266z4X8N" TargetMode="External"/><Relationship Id="rId10" Type="http://schemas.openxmlformats.org/officeDocument/2006/relationships/hyperlink" Target="consultantplus://offline/main?base=LAW;n=115870;fld=134;dst=100130" TargetMode="External"/><Relationship Id="rId4" Type="http://schemas.openxmlformats.org/officeDocument/2006/relationships/settings" Target="settings.xml"/><Relationship Id="rId9" Type="http://schemas.openxmlformats.org/officeDocument/2006/relationships/hyperlink" Target="consultantplus://offline/main?base=LAW;n=115870;fld=134;dst=100019" TargetMode="External"/><Relationship Id="rId14" Type="http://schemas.openxmlformats.org/officeDocument/2006/relationships/hyperlink" Target="consultantplus://offline/ref=80D93D047E4D1ABFF8AD0294304C0F789948CF3900939C09B93647886AF7A636647F23F96CB04C5402DEA429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E772-A3B6-4136-9107-B3594CAD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29</Pages>
  <Words>9590</Words>
  <Characters>54664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19</cp:revision>
  <cp:lastPrinted>2018-11-14T05:10:00Z</cp:lastPrinted>
  <dcterms:created xsi:type="dcterms:W3CDTF">2016-01-11T13:05:00Z</dcterms:created>
  <dcterms:modified xsi:type="dcterms:W3CDTF">2018-11-14T05:10:00Z</dcterms:modified>
</cp:coreProperties>
</file>